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4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088"/>
        <w:gridCol w:w="2345"/>
        <w:gridCol w:w="2323"/>
        <w:gridCol w:w="2141"/>
        <w:gridCol w:w="2062"/>
        <w:gridCol w:w="2044"/>
      </w:tblGrid>
      <w:tr w:rsidR="00695C65" w:rsidRPr="00CF3416" w:rsidTr="00EA562D">
        <w:trPr>
          <w:trHeight w:val="359"/>
        </w:trPr>
        <w:tc>
          <w:tcPr>
            <w:tcW w:w="6701" w:type="dxa"/>
            <w:gridSpan w:val="3"/>
            <w:noWrap/>
          </w:tcPr>
          <w:p w:rsidR="00695C65" w:rsidRPr="009509DB" w:rsidRDefault="00695C65" w:rsidP="00EA562D">
            <w:pPr>
              <w:tabs>
                <w:tab w:val="left" w:pos="270"/>
                <w:tab w:val="center" w:pos="3145"/>
              </w:tabs>
              <w:rPr>
                <w:rFonts w:ascii="Arial" w:hAnsi="Arial" w:cs="Arial"/>
                <w:sz w:val="36"/>
                <w:szCs w:val="36"/>
              </w:rPr>
            </w:pP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="00A05082">
              <w:rPr>
                <w:rFonts w:ascii="Arial" w:hAnsi="Arial" w:cs="Arial"/>
                <w:sz w:val="36"/>
                <w:szCs w:val="36"/>
              </w:rPr>
              <w:t>OCTOBER</w:t>
            </w:r>
            <w:r w:rsidR="00500C7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56D9F">
              <w:rPr>
                <w:rFonts w:ascii="Arial" w:hAnsi="Arial" w:cs="Arial"/>
                <w:sz w:val="36"/>
                <w:szCs w:val="36"/>
              </w:rPr>
              <w:t>2014</w:t>
            </w:r>
          </w:p>
        </w:tc>
        <w:tc>
          <w:tcPr>
            <w:tcW w:w="8570" w:type="dxa"/>
            <w:gridSpan w:val="4"/>
          </w:tcPr>
          <w:p w:rsidR="00695C65" w:rsidRPr="00CF3416" w:rsidRDefault="00695C65" w:rsidP="00EA562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09DB">
              <w:rPr>
                <w:rFonts w:ascii="Arial" w:hAnsi="Arial" w:cs="Arial"/>
                <w:sz w:val="36"/>
                <w:szCs w:val="44"/>
              </w:rPr>
              <w:t>Long Branch Free Public Library</w:t>
            </w:r>
          </w:p>
        </w:tc>
      </w:tr>
      <w:tr w:rsidR="00B2445C" w:rsidRPr="00CF3416" w:rsidTr="00EA562D">
        <w:trPr>
          <w:trHeight w:val="202"/>
        </w:trPr>
        <w:tc>
          <w:tcPr>
            <w:tcW w:w="2268" w:type="dxa"/>
            <w:vMerge w:val="restart"/>
            <w:noWrap/>
          </w:tcPr>
          <w:p w:rsidR="00B2445C" w:rsidRPr="005606E4" w:rsidRDefault="00B2445C" w:rsidP="00EA56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Main Library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328 Broadway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732.222.3900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606E4">
              <w:rPr>
                <w:rFonts w:ascii="Arial" w:hAnsi="Arial" w:cs="Arial"/>
                <w:sz w:val="18"/>
              </w:rPr>
              <w:t>Mon &amp; Tues 10-8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606E4">
              <w:rPr>
                <w:rFonts w:ascii="Arial" w:hAnsi="Arial" w:cs="Arial"/>
                <w:sz w:val="18"/>
              </w:rPr>
              <w:t>Wed &amp; Thurs 10-8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E4">
              <w:rPr>
                <w:rFonts w:ascii="Arial" w:hAnsi="Arial" w:cs="Arial"/>
                <w:sz w:val="18"/>
                <w:szCs w:val="18"/>
              </w:rPr>
              <w:t>Fri &amp; Sat  10-5</w:t>
            </w:r>
          </w:p>
          <w:p w:rsidR="00B2445C" w:rsidRPr="005606E4" w:rsidRDefault="00B2445C" w:rsidP="00EA562D">
            <w:pPr>
              <w:jc w:val="center"/>
              <w:rPr>
                <w:sz w:val="12"/>
              </w:rPr>
            </w:pP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606E4">
              <w:rPr>
                <w:rFonts w:ascii="Arial" w:hAnsi="Arial"/>
                <w:b/>
                <w:bCs/>
                <w:sz w:val="18"/>
              </w:rPr>
              <w:t>Elberon</w:t>
            </w:r>
            <w:proofErr w:type="spellEnd"/>
            <w:r w:rsidRPr="005606E4">
              <w:rPr>
                <w:rFonts w:ascii="Arial" w:hAnsi="Arial"/>
                <w:b/>
                <w:bCs/>
                <w:sz w:val="18"/>
              </w:rPr>
              <w:t xml:space="preserve"> Branch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sz w:val="18"/>
              </w:rPr>
              <w:t>168 Lincoln Ave.</w:t>
            </w:r>
          </w:p>
          <w:p w:rsidR="00B2445C" w:rsidRDefault="00B2445C" w:rsidP="00EA562D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sz w:val="18"/>
              </w:rPr>
              <w:t>732.870.1776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Mon </w:t>
            </w:r>
            <w:r w:rsidR="009566B7">
              <w:rPr>
                <w:rFonts w:ascii="Arial" w:hAnsi="Arial"/>
                <w:sz w:val="18"/>
              </w:rPr>
              <w:t>1-4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 9-1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 4</w:t>
            </w:r>
            <w:r w:rsidRPr="005606E4">
              <w:rPr>
                <w:rFonts w:ascii="Arial" w:hAnsi="Arial"/>
                <w:sz w:val="18"/>
              </w:rPr>
              <w:t>-7</w:t>
            </w:r>
          </w:p>
          <w:p w:rsidR="00B2445C" w:rsidRPr="005606E4" w:rsidRDefault="00B2445C" w:rsidP="00EA562D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 w:rsidRPr="005606E4">
              <w:rPr>
                <w:rFonts w:ascii="Arial" w:hAnsi="Arial"/>
                <w:sz w:val="18"/>
              </w:rPr>
              <w:t xml:space="preserve">Fri </w:t>
            </w:r>
            <w:r>
              <w:rPr>
                <w:rFonts w:ascii="Arial" w:hAnsi="Arial"/>
                <w:sz w:val="18"/>
              </w:rPr>
              <w:t>10-5</w:t>
            </w:r>
          </w:p>
          <w:p w:rsidR="00B2445C" w:rsidRPr="005606E4" w:rsidRDefault="00B2445C" w:rsidP="00EA562D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t>Sat 10</w:t>
            </w:r>
            <w:r w:rsidRPr="005606E4">
              <w:rPr>
                <w:rFonts w:ascii="Arial" w:hAnsi="Arial"/>
                <w:sz w:val="18"/>
              </w:rPr>
              <w:t>-1</w:t>
            </w:r>
          </w:p>
          <w:p w:rsidR="00B2445C" w:rsidRPr="005606E4" w:rsidRDefault="00B2445C" w:rsidP="00EA562D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6"/>
              </w:rPr>
            </w:pPr>
            <w:r w:rsidRPr="005606E4">
              <w:rPr>
                <w:rFonts w:ascii="Arial" w:hAnsi="Arial"/>
                <w:sz w:val="16"/>
              </w:rPr>
              <w:t>www.longbranchlib.org</w:t>
            </w:r>
          </w:p>
          <w:p w:rsidR="00B2445C" w:rsidRPr="005606E4" w:rsidRDefault="00B2445C" w:rsidP="00EA562D">
            <w:pPr>
              <w:jc w:val="center"/>
              <w:rPr>
                <w:rFonts w:ascii="Arial" w:hAnsi="Arial"/>
                <w:sz w:val="10"/>
              </w:rPr>
            </w:pPr>
          </w:p>
          <w:p w:rsidR="00B2445C" w:rsidRDefault="00B2445C" w:rsidP="00EA562D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8"/>
                <w:szCs w:val="20"/>
              </w:rPr>
            </w:pPr>
            <w:r w:rsidRPr="005606E4">
              <w:rPr>
                <w:rFonts w:ascii="Arial" w:hAnsi="Arial"/>
                <w:sz w:val="18"/>
                <w:szCs w:val="20"/>
              </w:rPr>
              <w:t>“Celebrating 98 years of service to the people of Long Branch”</w:t>
            </w:r>
          </w:p>
          <w:p w:rsidR="0009634A" w:rsidRPr="005606E4" w:rsidRDefault="0009634A" w:rsidP="00EA562D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09634A" w:rsidRDefault="0009634A" w:rsidP="00EA5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4A" w:rsidRDefault="0009634A" w:rsidP="00EA5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CHAMPIONS DINNER</w:t>
            </w:r>
          </w:p>
          <w:p w:rsidR="00D419D1" w:rsidRDefault="0009634A" w:rsidP="00EA5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Join us Friday, October 17</w:t>
            </w:r>
            <w:r w:rsidRPr="0009634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, 6pm at Branches Catering in</w:t>
            </w:r>
          </w:p>
          <w:p w:rsidR="0054341F" w:rsidRDefault="0009634A" w:rsidP="00EA5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West Long Branch to celebrate </w:t>
            </w:r>
            <w:r w:rsidR="0054341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2014 Long Branc</w:t>
            </w:r>
            <w:r w:rsidR="0054341F">
              <w:rPr>
                <w:rFonts w:ascii="Arial" w:hAnsi="Arial" w:cs="Arial"/>
                <w:b/>
                <w:sz w:val="20"/>
                <w:szCs w:val="20"/>
              </w:rPr>
              <w:t>h Free Public Library Champions!</w:t>
            </w:r>
          </w:p>
          <w:p w:rsidR="0009634A" w:rsidRDefault="0009634A" w:rsidP="00EA5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Our Champions this year are:</w:t>
            </w:r>
          </w:p>
          <w:p w:rsidR="0009634A" w:rsidRDefault="0009634A" w:rsidP="00096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Marjorie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Lessner</w:t>
            </w:r>
            <w:proofErr w:type="spellEnd"/>
          </w:p>
          <w:p w:rsidR="0009634A" w:rsidRDefault="0009634A" w:rsidP="00096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Reale</w:t>
            </w:r>
            <w:proofErr w:type="spellEnd"/>
          </w:p>
          <w:p w:rsidR="0009634A" w:rsidRDefault="0009634A" w:rsidP="00096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Linda Clark</w:t>
            </w:r>
          </w:p>
          <w:p w:rsidR="0009634A" w:rsidRDefault="0009634A" w:rsidP="00096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Grace Chen</w:t>
            </w:r>
          </w:p>
          <w:p w:rsidR="0009634A" w:rsidRDefault="0009634A" w:rsidP="00096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Maddelena</w:t>
            </w:r>
            <w:proofErr w:type="spellEnd"/>
          </w:p>
          <w:p w:rsidR="0009634A" w:rsidRDefault="0009634A" w:rsidP="00096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Grandinetti</w:t>
            </w:r>
            <w:proofErr w:type="spellEnd"/>
          </w:p>
          <w:p w:rsidR="0009634A" w:rsidRDefault="0009634A" w:rsidP="00096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4A" w:rsidRPr="0009634A" w:rsidRDefault="0009634A" w:rsidP="0009634A">
            <w:pPr>
              <w:rPr>
                <w:rFonts w:ascii="Arial" w:hAnsi="Arial" w:cs="Arial"/>
                <w:sz w:val="18"/>
                <w:szCs w:val="18"/>
              </w:rPr>
            </w:pPr>
            <w:r w:rsidRPr="0009634A">
              <w:rPr>
                <w:rFonts w:ascii="Arial" w:hAnsi="Arial" w:cs="Arial"/>
                <w:sz w:val="18"/>
                <w:szCs w:val="18"/>
              </w:rPr>
              <w:t>Tickets to this event are $40 per person and include appetizers, 3 course dinner and dessert.  Tickets must be purchased by October 3</w:t>
            </w:r>
            <w:r w:rsidRPr="0009634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9634A">
              <w:rPr>
                <w:rFonts w:ascii="Arial" w:hAnsi="Arial" w:cs="Arial"/>
                <w:sz w:val="18"/>
                <w:szCs w:val="18"/>
              </w:rPr>
              <w:t>.  Contact Kate Angelo for further information:</w:t>
            </w:r>
          </w:p>
          <w:p w:rsidR="0009634A" w:rsidRPr="000C710C" w:rsidRDefault="0009634A" w:rsidP="0009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34A">
              <w:rPr>
                <w:rFonts w:ascii="Arial" w:hAnsi="Arial" w:cs="Arial"/>
                <w:sz w:val="18"/>
                <w:szCs w:val="18"/>
              </w:rPr>
              <w:t>732.222.3900 ext</w:t>
            </w:r>
            <w:r w:rsidR="005434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9634A">
              <w:rPr>
                <w:rFonts w:ascii="Arial" w:hAnsi="Arial" w:cs="Arial"/>
                <w:sz w:val="18"/>
                <w:szCs w:val="18"/>
              </w:rPr>
              <w:t xml:space="preserve"> 227</w:t>
            </w:r>
          </w:p>
        </w:tc>
        <w:tc>
          <w:tcPr>
            <w:tcW w:w="2088" w:type="dxa"/>
          </w:tcPr>
          <w:p w:rsidR="00B2445C" w:rsidRPr="005C5258" w:rsidRDefault="00B2445C" w:rsidP="00EA562D">
            <w:pPr>
              <w:tabs>
                <w:tab w:val="left" w:pos="343"/>
                <w:tab w:val="center" w:pos="966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MON</w:t>
            </w:r>
          </w:p>
        </w:tc>
        <w:tc>
          <w:tcPr>
            <w:tcW w:w="2345" w:type="dxa"/>
          </w:tcPr>
          <w:p w:rsidR="00B2445C" w:rsidRPr="005C5258" w:rsidRDefault="00B2445C" w:rsidP="00EA562D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TUES</w:t>
            </w:r>
          </w:p>
        </w:tc>
        <w:tc>
          <w:tcPr>
            <w:tcW w:w="2323" w:type="dxa"/>
          </w:tcPr>
          <w:p w:rsidR="00B2445C" w:rsidRPr="005C5258" w:rsidRDefault="00B2445C" w:rsidP="00EA562D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WEDS</w:t>
            </w:r>
          </w:p>
        </w:tc>
        <w:tc>
          <w:tcPr>
            <w:tcW w:w="2141" w:type="dxa"/>
          </w:tcPr>
          <w:p w:rsidR="00B2445C" w:rsidRPr="005C5258" w:rsidRDefault="00B2445C" w:rsidP="00EA562D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THURS</w:t>
            </w:r>
          </w:p>
        </w:tc>
        <w:tc>
          <w:tcPr>
            <w:tcW w:w="2062" w:type="dxa"/>
          </w:tcPr>
          <w:p w:rsidR="00B2445C" w:rsidRPr="005C5258" w:rsidRDefault="00B2445C" w:rsidP="00EA562D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FRI</w:t>
            </w:r>
          </w:p>
        </w:tc>
        <w:tc>
          <w:tcPr>
            <w:tcW w:w="2044" w:type="dxa"/>
          </w:tcPr>
          <w:p w:rsidR="00B2445C" w:rsidRPr="00CF3416" w:rsidRDefault="00B2445C" w:rsidP="00EA562D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SAT</w:t>
            </w:r>
          </w:p>
        </w:tc>
      </w:tr>
      <w:tr w:rsidR="00B2445C" w:rsidRPr="00CF3416" w:rsidTr="00EA562D">
        <w:trPr>
          <w:trHeight w:hRule="exact" w:val="1530"/>
        </w:trPr>
        <w:tc>
          <w:tcPr>
            <w:tcW w:w="2268" w:type="dxa"/>
            <w:vMerge/>
          </w:tcPr>
          <w:p w:rsidR="00B2445C" w:rsidRPr="005606E4" w:rsidRDefault="00B2445C" w:rsidP="00EA562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2445C" w:rsidRPr="00196E29" w:rsidRDefault="00B2445C" w:rsidP="00EA562D">
            <w:pPr>
              <w:tabs>
                <w:tab w:val="right" w:pos="1996"/>
                <w:tab w:val="right" w:pos="4082"/>
                <w:tab w:val="left" w:pos="4442"/>
              </w:tabs>
              <w:spacing w:after="80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196E29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>Technology Center</w:t>
            </w:r>
          </w:p>
          <w:p w:rsidR="00B2445C" w:rsidRPr="00196E29" w:rsidRDefault="00B2445C" w:rsidP="00EA562D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196E29">
              <w:rPr>
                <w:rFonts w:ascii="Arial" w:hAnsi="Arial" w:cs="Arial"/>
                <w:color w:val="365F91" w:themeColor="accent1" w:themeShade="BF"/>
                <w:sz w:val="16"/>
              </w:rPr>
              <w:t>Mon-Thurs 11:00-1:00pm</w:t>
            </w:r>
          </w:p>
          <w:p w:rsidR="00B2445C" w:rsidRPr="00196E29" w:rsidRDefault="00B2445C" w:rsidP="00EA562D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196E29">
              <w:rPr>
                <w:rFonts w:ascii="Arial" w:hAnsi="Arial" w:cs="Arial"/>
                <w:color w:val="365F91" w:themeColor="accent1" w:themeShade="BF"/>
                <w:sz w:val="16"/>
              </w:rPr>
              <w:t>Fri &amp; Sat  2:00-4:00pm</w:t>
            </w:r>
          </w:p>
          <w:p w:rsidR="00B2445C" w:rsidRPr="00196E29" w:rsidRDefault="00B2445C" w:rsidP="00EA562D">
            <w:pPr>
              <w:tabs>
                <w:tab w:val="left" w:pos="432"/>
              </w:tabs>
              <w:ind w:hanging="58"/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  <w:p w:rsidR="00B2445C" w:rsidRPr="00196E29" w:rsidRDefault="00B2445C" w:rsidP="00EA562D">
            <w:pPr>
              <w:tabs>
                <w:tab w:val="left" w:pos="432"/>
              </w:tabs>
              <w:ind w:hanging="58"/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</w:pPr>
            <w:r w:rsidRPr="00196E2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Teen Tech Time</w:t>
            </w:r>
            <w:r w:rsidRPr="00196E29">
              <w:rPr>
                <w:rFonts w:ascii="Arial" w:hAnsi="Arial" w:cs="Arial"/>
                <w:b/>
                <w:color w:val="365F91" w:themeColor="accent1" w:themeShade="BF"/>
                <w:sz w:val="14"/>
                <w:szCs w:val="17"/>
              </w:rPr>
              <w:t xml:space="preserve"> @ </w:t>
            </w:r>
            <w:r w:rsidRPr="00196E2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Main in the Teen Zone</w:t>
            </w:r>
          </w:p>
          <w:p w:rsidR="00B2445C" w:rsidRPr="00196E29" w:rsidRDefault="00B2445C" w:rsidP="00EA562D">
            <w:pPr>
              <w:jc w:val="center"/>
              <w:rPr>
                <w:rFonts w:ascii="Arial" w:hAnsi="Arial" w:cs="Arial"/>
                <w:color w:val="000099"/>
                <w:sz w:val="18"/>
              </w:rPr>
            </w:pPr>
            <w:r w:rsidRPr="00196E29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Mon-Thurs 4:00-5:30pm</w:t>
            </w:r>
          </w:p>
          <w:p w:rsidR="00B2445C" w:rsidRPr="00AD5CAB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i/>
                <w:color w:val="003399"/>
                <w:sz w:val="18"/>
                <w:szCs w:val="16"/>
              </w:rPr>
            </w:pPr>
          </w:p>
          <w:p w:rsidR="00B2445C" w:rsidRPr="00AD5CAB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i/>
                <w:color w:val="003399"/>
                <w:sz w:val="19"/>
                <w:szCs w:val="19"/>
              </w:rPr>
            </w:pPr>
          </w:p>
        </w:tc>
        <w:tc>
          <w:tcPr>
            <w:tcW w:w="2345" w:type="dxa"/>
          </w:tcPr>
          <w:p w:rsidR="00B2445C" w:rsidRPr="0083624A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83624A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>Adult Literacy Classes</w:t>
            </w:r>
          </w:p>
          <w:p w:rsidR="00B2445C" w:rsidRPr="0083624A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</w:p>
          <w:p w:rsidR="00B2445C" w:rsidRPr="0083624A" w:rsidRDefault="00B2445C" w:rsidP="00EA562D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Tues. Citizenship</w:t>
            </w:r>
          </w:p>
          <w:p w:rsidR="00B2445C" w:rsidRPr="0083624A" w:rsidRDefault="00B2445C" w:rsidP="00EA562D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6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Thurs: ESL </w:t>
            </w:r>
            <w:r w:rsidRPr="0083624A">
              <w:rPr>
                <w:rFonts w:ascii="Arial" w:hAnsi="Arial" w:cs="Arial"/>
                <w:color w:val="365F91" w:themeColor="accent1" w:themeShade="BF"/>
                <w:sz w:val="16"/>
                <w:szCs w:val="18"/>
              </w:rPr>
              <w:t>Beginner</w:t>
            </w:r>
          </w:p>
          <w:p w:rsidR="00B2445C" w:rsidRPr="0083624A" w:rsidRDefault="00B2445C" w:rsidP="00EA562D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All classes  6-7:30pm</w:t>
            </w:r>
          </w:p>
          <w:p w:rsidR="00B2445C" w:rsidRPr="002D21CA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</w:tc>
        <w:tc>
          <w:tcPr>
            <w:tcW w:w="2323" w:type="dxa"/>
          </w:tcPr>
          <w:p w:rsidR="00B2445C" w:rsidRPr="003D1D82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Adult </w:t>
            </w:r>
            <w:proofErr w:type="spellStart"/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Mah</w:t>
            </w:r>
            <w:proofErr w:type="spellEnd"/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Jong</w:t>
            </w:r>
          </w:p>
          <w:p w:rsidR="00B2445C" w:rsidRPr="003D1D82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@ Main</w:t>
            </w:r>
          </w:p>
          <w:p w:rsidR="00B2445C" w:rsidRPr="00066C69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  <w:t>Wednesdays 11-1</w:t>
            </w:r>
          </w:p>
        </w:tc>
        <w:tc>
          <w:tcPr>
            <w:tcW w:w="2141" w:type="dxa"/>
          </w:tcPr>
          <w:p w:rsidR="00B2445C" w:rsidRPr="003D1D82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3D1D8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Adult Bridge</w:t>
            </w:r>
          </w:p>
          <w:p w:rsidR="00B2445C" w:rsidRPr="003D1D82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</w:rPr>
              <w:t xml:space="preserve"> @ </w:t>
            </w:r>
            <w:r w:rsidRPr="003D1D8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Main </w:t>
            </w:r>
          </w:p>
          <w:p w:rsidR="00B2445C" w:rsidRPr="0083624A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  <w:sz w:val="20"/>
                <w:szCs w:val="16"/>
              </w:rPr>
            </w:pPr>
            <w:r w:rsidRPr="0083624A">
              <w:rPr>
                <w:rFonts w:ascii="Arial" w:hAnsi="Arial" w:cs="Arial"/>
                <w:bCs/>
                <w:color w:val="365F91" w:themeColor="accent1" w:themeShade="BF"/>
                <w:sz w:val="20"/>
                <w:szCs w:val="16"/>
              </w:rPr>
              <w:t>Tuesdays  1-4pm</w:t>
            </w:r>
          </w:p>
          <w:p w:rsidR="00B2445C" w:rsidRPr="00923741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20"/>
                <w:szCs w:val="21"/>
              </w:rPr>
              <w:t>Thursdays 6-7:30pm</w:t>
            </w:r>
          </w:p>
        </w:tc>
        <w:tc>
          <w:tcPr>
            <w:tcW w:w="2062" w:type="dxa"/>
          </w:tcPr>
          <w:p w:rsidR="00B2445C" w:rsidRPr="0046328F" w:rsidRDefault="00B2445C" w:rsidP="00EA562D">
            <w:pPr>
              <w:jc w:val="center"/>
              <w:rPr>
                <w:rFonts w:ascii="Arial" w:hAnsi="Arial" w:cs="Arial"/>
                <w:b/>
                <w:sz w:val="10"/>
                <w:szCs w:val="32"/>
                <w:highlight w:val="yellow"/>
              </w:rPr>
            </w:pPr>
          </w:p>
        </w:tc>
        <w:tc>
          <w:tcPr>
            <w:tcW w:w="2044" w:type="dxa"/>
          </w:tcPr>
          <w:p w:rsidR="00B2445C" w:rsidRPr="00111F02" w:rsidRDefault="009566B7" w:rsidP="00EA562D">
            <w:pPr>
              <w:jc w:val="center"/>
              <w:rPr>
                <w:rFonts w:ascii="Arial" w:hAnsi="Arial" w:cs="Arial"/>
                <w:i/>
                <w:sz w:val="18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310798A" wp14:editId="1A13733C">
                  <wp:extent cx="1114096" cy="903889"/>
                  <wp:effectExtent l="0" t="0" r="0" b="0"/>
                  <wp:docPr id="12" name="Picture 12" descr="C:\Users\circulation.LBLIB\AppData\Local\Microsoft\Windows\Temporary Internet Files\Content.IE5\NZYZ0PV6\MM9002839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rculation.LBLIB\AppData\Local\Microsoft\Windows\Temporary Internet Files\Content.IE5\NZYZ0PV6\MM90028390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54" cy="90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45C" w:rsidRPr="00CF3416" w:rsidTr="00EA562D">
        <w:trPr>
          <w:trHeight w:hRule="exact" w:val="1612"/>
        </w:trPr>
        <w:tc>
          <w:tcPr>
            <w:tcW w:w="2268" w:type="dxa"/>
            <w:vMerge/>
          </w:tcPr>
          <w:p w:rsidR="00B2445C" w:rsidRPr="005606E4" w:rsidRDefault="00B2445C" w:rsidP="00EA562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D5CAB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MOVIE MONDAYS</w:t>
            </w:r>
          </w:p>
          <w:p w:rsid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10/6  </w:t>
            </w:r>
            <w:r w:rsidRPr="006C21B7">
              <w:rPr>
                <w:rFonts w:ascii="Arial" w:hAnsi="Arial" w:cs="Arial"/>
                <w:b/>
                <w:i/>
                <w:sz w:val="16"/>
                <w:szCs w:val="16"/>
              </w:rPr>
              <w:t>Field of Dreams</w:t>
            </w:r>
          </w:p>
          <w:p w:rsid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(PG, 1989)</w:t>
            </w:r>
          </w:p>
          <w:p w:rsid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10/20 </w:t>
            </w:r>
            <w:r w:rsidRPr="006C21B7">
              <w:rPr>
                <w:rFonts w:ascii="Arial" w:hAnsi="Arial" w:cs="Arial"/>
                <w:b/>
                <w:i/>
                <w:sz w:val="16"/>
                <w:szCs w:val="16"/>
              </w:rPr>
              <w:t>Mr. 3000</w:t>
            </w:r>
          </w:p>
          <w:p w:rsid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(PG, 2004)</w:t>
            </w:r>
          </w:p>
          <w:p w:rsidR="006C21B7" w:rsidRP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10/27 </w:t>
            </w:r>
            <w:r w:rsidRPr="006C21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Trouble with the </w:t>
            </w:r>
          </w:p>
          <w:p w:rsid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21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Curve </w:t>
            </w:r>
            <w:r>
              <w:rPr>
                <w:rFonts w:ascii="Arial" w:hAnsi="Arial" w:cs="Arial"/>
                <w:b/>
                <w:sz w:val="16"/>
                <w:szCs w:val="16"/>
              </w:rPr>
              <w:t>(PG-13, 2012)</w:t>
            </w:r>
          </w:p>
          <w:p w:rsid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movies start at 6pm</w:t>
            </w:r>
          </w:p>
          <w:p w:rsidR="006C21B7" w:rsidRP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:rsidR="00B2445C" w:rsidRPr="00846BDA" w:rsidRDefault="00F679CE" w:rsidP="00EA562D">
            <w:pPr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6"/>
              </w:rPr>
              <w:drawing>
                <wp:inline distT="0" distB="0" distL="0" distR="0" wp14:anchorId="585AF7FB" wp14:editId="34E83A6A">
                  <wp:extent cx="1355834" cy="945931"/>
                  <wp:effectExtent l="0" t="0" r="0" b="6985"/>
                  <wp:docPr id="6" name="Picture 6" descr="C:\Users\circulation.LBLIB\AppData\Local\Microsoft\Windows\Temporary Internet Files\Content.IE5\Z1CU9YB8\MC900051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ulation.LBLIB\AppData\Local\Microsoft\Windows\Temporary Internet Files\Content.IE5\Z1CU9YB8\MC900051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94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B2445C" w:rsidRPr="00CF3416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2445C"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2445C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  <w:proofErr w:type="spellEnd"/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School Bus</w:t>
            </w:r>
          </w:p>
          <w:p w:rsidR="00196E29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DC2C9C">
              <w:rPr>
                <w:rFonts w:ascii="Arial" w:hAnsi="Arial" w:cs="Arial"/>
                <w:b/>
                <w:sz w:val="18"/>
                <w:szCs w:val="16"/>
              </w:rPr>
              <w:t>Elberon</w:t>
            </w:r>
            <w:proofErr w:type="spellEnd"/>
            <w:r w:rsidRPr="00DC2C9C">
              <w:rPr>
                <w:rFonts w:ascii="Arial" w:hAnsi="Arial" w:cs="Arial"/>
                <w:b/>
                <w:sz w:val="18"/>
                <w:szCs w:val="16"/>
              </w:rPr>
              <w:t xml:space="preserve"> Book Club 6:30</w:t>
            </w:r>
          </w:p>
          <w:p w:rsidR="00196E29" w:rsidRPr="00196E29" w:rsidRDefault="00196E29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196E29">
              <w:rPr>
                <w:rFonts w:ascii="Arial" w:hAnsi="Arial" w:cs="Arial"/>
                <w:i/>
                <w:sz w:val="18"/>
                <w:szCs w:val="16"/>
              </w:rPr>
              <w:t>The Lifeboat</w:t>
            </w:r>
            <w:r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196E29">
              <w:rPr>
                <w:rFonts w:ascii="Arial" w:hAnsi="Arial" w:cs="Arial"/>
                <w:sz w:val="18"/>
                <w:szCs w:val="16"/>
              </w:rPr>
              <w:t>by</w:t>
            </w:r>
          </w:p>
          <w:p w:rsidR="00196E29" w:rsidRPr="00196E29" w:rsidRDefault="00196E29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196E29">
              <w:rPr>
                <w:rFonts w:ascii="Arial" w:hAnsi="Arial" w:cs="Arial"/>
                <w:sz w:val="18"/>
                <w:szCs w:val="16"/>
              </w:rPr>
              <w:t>Charlotte Rogan</w:t>
            </w:r>
          </w:p>
          <w:p w:rsidR="00B2445C" w:rsidRPr="00B2445C" w:rsidRDefault="00196E29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Friends Meeting follows</w:t>
            </w:r>
          </w:p>
          <w:p w:rsidR="00B2445C" w:rsidRPr="00CD1EB3" w:rsidRDefault="00B2445C" w:rsidP="00EA5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445C" w:rsidRPr="00866C54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9"/>
                <w:highlight w:val="magenta"/>
              </w:rPr>
            </w:pPr>
          </w:p>
        </w:tc>
        <w:tc>
          <w:tcPr>
            <w:tcW w:w="2141" w:type="dxa"/>
          </w:tcPr>
          <w:p w:rsidR="00B2445C" w:rsidRDefault="00A05082" w:rsidP="00EA5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2445C"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B2445C" w:rsidRDefault="00A05082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Gray Squirrel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B2445C" w:rsidRPr="001A246E" w:rsidRDefault="00B2445C" w:rsidP="00EA562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62" w:type="dxa"/>
          </w:tcPr>
          <w:p w:rsidR="00B2445C" w:rsidRPr="00CF3416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  <w:proofErr w:type="spellEnd"/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445C" w:rsidRPr="00663F88" w:rsidRDefault="00B2445C" w:rsidP="00EA562D">
            <w:pPr>
              <w:tabs>
                <w:tab w:val="left" w:pos="432"/>
              </w:tabs>
              <w:rPr>
                <w:rFonts w:ascii="Arial Black" w:hAnsi="Arial Black" w:cs="Arial"/>
                <w:b/>
                <w:color w:val="C00000"/>
                <w:sz w:val="36"/>
                <w:szCs w:val="36"/>
              </w:rPr>
            </w:pPr>
          </w:p>
          <w:p w:rsidR="00B2445C" w:rsidRDefault="00B2445C" w:rsidP="00EA562D">
            <w:pPr>
              <w:tabs>
                <w:tab w:val="left" w:pos="432"/>
              </w:tabs>
              <w:rPr>
                <w:rFonts w:ascii="Comic Sans MS" w:hAnsi="Comic Sans MS" w:cs="Arial"/>
                <w:sz w:val="18"/>
                <w:szCs w:val="20"/>
              </w:rPr>
            </w:pPr>
          </w:p>
          <w:p w:rsidR="00B2445C" w:rsidRPr="00663F88" w:rsidRDefault="00B2445C" w:rsidP="00EA562D">
            <w:pPr>
              <w:tabs>
                <w:tab w:val="left" w:pos="432"/>
              </w:tabs>
              <w:rPr>
                <w:rFonts w:ascii="Comic Sans MS" w:hAnsi="Comic Sans MS" w:cs="Arial"/>
                <w:b/>
                <w:i/>
                <w:sz w:val="18"/>
                <w:szCs w:val="20"/>
                <w:highlight w:val="magenta"/>
              </w:rPr>
            </w:pPr>
          </w:p>
        </w:tc>
        <w:tc>
          <w:tcPr>
            <w:tcW w:w="2044" w:type="dxa"/>
          </w:tcPr>
          <w:p w:rsidR="00B2445C" w:rsidRPr="00CF3416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  10</w:t>
            </w:r>
            <w:r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B2445C" w:rsidRPr="00F679CE" w:rsidRDefault="00A05082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679CE">
              <w:rPr>
                <w:rFonts w:ascii="Arial" w:hAnsi="Arial" w:cs="Arial"/>
                <w:bCs/>
                <w:i/>
                <w:sz w:val="18"/>
                <w:szCs w:val="16"/>
              </w:rPr>
              <w:t>Lovely Leaves</w:t>
            </w:r>
          </w:p>
          <w:p w:rsidR="00B2445C" w:rsidRPr="00837182" w:rsidRDefault="00B2445C" w:rsidP="00EA562D">
            <w:pPr>
              <w:tabs>
                <w:tab w:val="left" w:pos="432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2445C" w:rsidRPr="00DA0FDD" w:rsidTr="00EA562D">
        <w:trPr>
          <w:trHeight w:hRule="exact" w:val="1744"/>
        </w:trPr>
        <w:tc>
          <w:tcPr>
            <w:tcW w:w="2268" w:type="dxa"/>
            <w:vMerge/>
          </w:tcPr>
          <w:p w:rsidR="00B2445C" w:rsidRPr="005606E4" w:rsidRDefault="00B2445C" w:rsidP="00EA562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2445C" w:rsidRPr="00A05082" w:rsidRDefault="00A05082" w:rsidP="00EA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8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B2445C" w:rsidRPr="00CF3416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>Kidz</w:t>
            </w:r>
            <w:proofErr w:type="spellEnd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Club 4pm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23" w:type="dxa"/>
          </w:tcPr>
          <w:p w:rsidR="00B2445C" w:rsidRPr="00CF3416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24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2445C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  <w:proofErr w:type="spellEnd"/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5F580C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Our House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B2445C" w:rsidRPr="002062AB" w:rsidRDefault="00B2445C" w:rsidP="00EA562D">
            <w:pPr>
              <w:tabs>
                <w:tab w:val="left" w:pos="432"/>
              </w:tabs>
            </w:pPr>
          </w:p>
        </w:tc>
        <w:tc>
          <w:tcPr>
            <w:tcW w:w="2141" w:type="dxa"/>
          </w:tcPr>
          <w:p w:rsidR="00B2445C" w:rsidRPr="00C41ECC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2445C" w:rsidRPr="00C41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 w:rsidRPr="00C41ECC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41ECC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Fire Engines</w:t>
            </w:r>
          </w:p>
          <w:p w:rsidR="00B2445C" w:rsidRPr="00C41EC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B2445C" w:rsidRPr="00B94FC0" w:rsidRDefault="00F679CE" w:rsidP="00EA562D">
            <w:pPr>
              <w:tabs>
                <w:tab w:val="left" w:pos="432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589C465" wp14:editId="71404BEA">
                  <wp:extent cx="935355" cy="525780"/>
                  <wp:effectExtent l="0" t="0" r="0" b="7620"/>
                  <wp:docPr id="7" name="Picture 7" descr="C:\Users\circulation.LBLIB\AppData\Local\Microsoft\Windows\Temporary Internet Files\Content.IE5\EU5M7QOR\MC900389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ulation.LBLIB\AppData\Local\Microsoft\Windows\Temporary Internet Files\Content.IE5\EU5M7QOR\MC900389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45C" w:rsidRPr="009513D1" w:rsidRDefault="00B2445C" w:rsidP="00EA562D">
            <w:pPr>
              <w:tabs>
                <w:tab w:val="left" w:pos="432"/>
              </w:tabs>
              <w:rPr>
                <w:i/>
                <w:iCs/>
              </w:rPr>
            </w:pPr>
          </w:p>
        </w:tc>
        <w:tc>
          <w:tcPr>
            <w:tcW w:w="2062" w:type="dxa"/>
          </w:tcPr>
          <w:p w:rsidR="00B2445C" w:rsidRPr="00CF3416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  <w:proofErr w:type="spellEnd"/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2445C" w:rsidRPr="004924CA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2445C" w:rsidRPr="004924CA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044" w:type="dxa"/>
          </w:tcPr>
          <w:p w:rsidR="00B2445C" w:rsidRPr="00CF3416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2445C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  10</w:t>
            </w:r>
            <w:r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B2445C" w:rsidRDefault="00F679CE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Fall Fun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Family Film:</w:t>
            </w:r>
          </w:p>
          <w:p w:rsidR="006C21B7" w:rsidRPr="0013332D" w:rsidRDefault="0013332D" w:rsidP="00EA562D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Million Dollar Arm</w:t>
            </w:r>
          </w:p>
          <w:p w:rsidR="006C21B7" w:rsidRPr="007B05B4" w:rsidRDefault="006C21B7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2:00pm (PG, 2014)</w:t>
            </w:r>
          </w:p>
        </w:tc>
      </w:tr>
      <w:tr w:rsidR="00B2445C" w:rsidRPr="00CF3416" w:rsidTr="00EA562D">
        <w:trPr>
          <w:trHeight w:hRule="exact" w:val="1745"/>
        </w:trPr>
        <w:tc>
          <w:tcPr>
            <w:tcW w:w="2268" w:type="dxa"/>
            <w:vMerge/>
          </w:tcPr>
          <w:p w:rsidR="00B2445C" w:rsidRPr="005606E4" w:rsidRDefault="00B2445C" w:rsidP="00EA562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="00B244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2445C" w:rsidRPr="009154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2445C">
              <w:rPr>
                <w:rFonts w:ascii="Arial" w:hAnsi="Arial" w:cs="Arial"/>
                <w:b/>
                <w:bCs/>
                <w:sz w:val="20"/>
              </w:rPr>
              <w:t>Main</w:t>
            </w:r>
          </w:p>
          <w:p w:rsidR="002B7885" w:rsidRDefault="002B7885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679CE" w:rsidRDefault="002B7885" w:rsidP="00FA7835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Columbus Day</w:t>
            </w:r>
          </w:p>
          <w:p w:rsidR="00F679CE" w:rsidRPr="002B7885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2B7885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CLOSED</w:t>
            </w:r>
          </w:p>
          <w:p w:rsidR="00B2445C" w:rsidRPr="00CD30EF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2445C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B2445C" w:rsidRPr="00017595" w:rsidRDefault="00B2445C" w:rsidP="00EA562D">
            <w:pPr>
              <w:rPr>
                <w:rFonts w:ascii="Arial" w:hAnsi="Arial" w:cs="Arial"/>
                <w:sz w:val="18"/>
                <w:szCs w:val="16"/>
                <w:highlight w:val="yellow"/>
              </w:rPr>
            </w:pPr>
          </w:p>
        </w:tc>
        <w:tc>
          <w:tcPr>
            <w:tcW w:w="2345" w:type="dxa"/>
          </w:tcPr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14</w:t>
            </w:r>
            <w:r w:rsidR="00B2445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Main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A05082" w:rsidRDefault="00A05082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>Kidz</w:t>
            </w:r>
            <w:proofErr w:type="spellEnd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Club 4pm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  <w:p w:rsidR="00B2445C" w:rsidRPr="00DE6079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323" w:type="dxa"/>
          </w:tcPr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2445C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2445C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  <w:proofErr w:type="spellEnd"/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Silly Squirrels</w:t>
            </w:r>
          </w:p>
          <w:p w:rsidR="00B2445C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445C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445C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445C" w:rsidRPr="00E52395" w:rsidRDefault="00B2445C" w:rsidP="00EA5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</w:tcPr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24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41ECC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B2445C" w:rsidRPr="00CF3416" w:rsidRDefault="00B2445C" w:rsidP="00FD7260">
            <w:pPr>
              <w:tabs>
                <w:tab w:val="left" w:pos="43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2" w:type="dxa"/>
          </w:tcPr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  <w:proofErr w:type="spellEnd"/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196E29" w:rsidRDefault="00196E29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09634A" w:rsidRDefault="0009634A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Library Champions Dinner </w:t>
            </w:r>
          </w:p>
          <w:p w:rsidR="00196E29" w:rsidRPr="00196E29" w:rsidRDefault="00196E29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96E29">
              <w:rPr>
                <w:rFonts w:ascii="Arial" w:hAnsi="Arial" w:cs="Arial"/>
                <w:bCs/>
                <w:sz w:val="18"/>
                <w:szCs w:val="18"/>
              </w:rPr>
              <w:t>6pm Branches</w:t>
            </w:r>
          </w:p>
          <w:p w:rsidR="00196E29" w:rsidRPr="00196E29" w:rsidRDefault="00196E29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96E29">
              <w:rPr>
                <w:rFonts w:ascii="Arial" w:hAnsi="Arial" w:cs="Arial"/>
                <w:bCs/>
                <w:sz w:val="18"/>
                <w:szCs w:val="18"/>
              </w:rPr>
              <w:t>Catering, WLB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4" w:type="dxa"/>
          </w:tcPr>
          <w:p w:rsidR="00B2445C" w:rsidRPr="00DA0FDD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B2445C" w:rsidRPr="00DA0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 w:rsidRPr="00DA0FDD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DA0FDD">
              <w:rPr>
                <w:rFonts w:ascii="Arial" w:hAnsi="Arial" w:cs="Arial"/>
                <w:bCs/>
                <w:sz w:val="18"/>
                <w:szCs w:val="16"/>
              </w:rPr>
              <w:t>Family Fun 10-4pm</w:t>
            </w:r>
          </w:p>
          <w:p w:rsidR="00F679CE" w:rsidRPr="00F679CE" w:rsidRDefault="00F679CE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679CE">
              <w:rPr>
                <w:rFonts w:ascii="Arial" w:hAnsi="Arial" w:cs="Arial"/>
                <w:bCs/>
                <w:i/>
                <w:sz w:val="18"/>
                <w:szCs w:val="16"/>
              </w:rPr>
              <w:t>Pumpkin Party!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B2445C" w:rsidRPr="009669F3" w:rsidRDefault="00B2445C" w:rsidP="00EA562D">
            <w:pPr>
              <w:tabs>
                <w:tab w:val="left" w:pos="432"/>
              </w:tabs>
              <w:rPr>
                <w:ins w:id="0" w:author="circulation" w:date="2014-07-16T13:03:00Z"/>
                <w:rFonts w:ascii="Arial" w:hAnsi="Arial" w:cs="Arial"/>
                <w:i/>
                <w:sz w:val="16"/>
                <w:szCs w:val="16"/>
              </w:rPr>
            </w:pPr>
          </w:p>
          <w:p w:rsidR="00B2445C" w:rsidRPr="00846BDA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445C" w:rsidRPr="0043667D" w:rsidTr="00EA562D">
        <w:trPr>
          <w:trHeight w:hRule="exact" w:val="1763"/>
        </w:trPr>
        <w:tc>
          <w:tcPr>
            <w:tcW w:w="2268" w:type="dxa"/>
            <w:vMerge/>
          </w:tcPr>
          <w:p w:rsidR="00B2445C" w:rsidRPr="005606E4" w:rsidRDefault="00B2445C" w:rsidP="00EA562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color w:val="0000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Main</w:t>
            </w:r>
          </w:p>
          <w:p w:rsidR="00B2445C" w:rsidRDefault="00B2445C" w:rsidP="00EA56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96E29" w:rsidRDefault="00196E29" w:rsidP="00EA56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6E29">
              <w:rPr>
                <w:rFonts w:ascii="Arial" w:hAnsi="Arial" w:cs="Arial"/>
                <w:b/>
                <w:sz w:val="20"/>
                <w:szCs w:val="20"/>
              </w:rPr>
              <w:t>Elberon</w:t>
            </w:r>
            <w:proofErr w:type="spellEnd"/>
          </w:p>
          <w:p w:rsidR="00196E29" w:rsidRPr="006C21B7" w:rsidRDefault="00196E29" w:rsidP="00EA562D">
            <w:pPr>
              <w:rPr>
                <w:rFonts w:ascii="Arial" w:hAnsi="Arial" w:cs="Arial"/>
                <w:sz w:val="18"/>
                <w:szCs w:val="18"/>
              </w:rPr>
            </w:pPr>
            <w:r w:rsidRPr="006C21B7">
              <w:rPr>
                <w:rFonts w:ascii="Arial" w:hAnsi="Arial" w:cs="Arial"/>
                <w:sz w:val="18"/>
                <w:szCs w:val="18"/>
              </w:rPr>
              <w:t>Board Meeting 7:30</w:t>
            </w:r>
            <w:r w:rsidR="006C21B7" w:rsidRPr="006C21B7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B2445C" w:rsidRPr="005579DE" w:rsidRDefault="00B2445C" w:rsidP="00EA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B24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  <w:r w:rsidR="00B244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679CE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F679CE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>Kidz</w:t>
            </w:r>
            <w:proofErr w:type="spellEnd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Club 4pm</w:t>
            </w:r>
          </w:p>
          <w:p w:rsidR="00B2445C" w:rsidRPr="002D48E1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color w:val="4F81BD" w:themeColor="accent1"/>
                <w:sz w:val="17"/>
                <w:szCs w:val="17"/>
              </w:rPr>
            </w:pPr>
          </w:p>
        </w:tc>
        <w:tc>
          <w:tcPr>
            <w:tcW w:w="2323" w:type="dxa"/>
          </w:tcPr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B244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B2445C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  <w:proofErr w:type="spellEnd"/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Dinosaurs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</w:tcPr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B24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F679CE" w:rsidRDefault="00F679CE" w:rsidP="00EA562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F679CE" w:rsidRPr="002B7885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2B7885">
              <w:rPr>
                <w:rFonts w:ascii="Arial" w:hAnsi="Arial" w:cs="Arial"/>
                <w:b/>
                <w:color w:val="FF0000"/>
                <w:sz w:val="44"/>
                <w:szCs w:val="44"/>
              </w:rPr>
              <w:t>CLOSED</w:t>
            </w:r>
            <w:r w:rsidRPr="002B7885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F679CE" w:rsidRPr="00FA7835" w:rsidRDefault="00F679CE" w:rsidP="006C21B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A7835">
              <w:rPr>
                <w:rFonts w:ascii="Arial" w:hAnsi="Arial" w:cs="Arial"/>
                <w:b/>
                <w:sz w:val="18"/>
                <w:szCs w:val="16"/>
              </w:rPr>
              <w:t>For Staff</w:t>
            </w:r>
          </w:p>
          <w:p w:rsidR="00F679CE" w:rsidRPr="00FA7835" w:rsidRDefault="00F679CE" w:rsidP="006C21B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A7835">
              <w:rPr>
                <w:rFonts w:ascii="Arial" w:hAnsi="Arial" w:cs="Arial"/>
                <w:b/>
                <w:sz w:val="18"/>
                <w:szCs w:val="16"/>
              </w:rPr>
              <w:t>In-Service Training</w:t>
            </w: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i/>
                <w:sz w:val="19"/>
                <w:szCs w:val="19"/>
              </w:rPr>
            </w:pPr>
          </w:p>
          <w:p w:rsidR="00B2445C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2445C" w:rsidRPr="00FB139A" w:rsidRDefault="00B2445C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          </w:t>
            </w:r>
          </w:p>
          <w:p w:rsidR="00B2445C" w:rsidRPr="00784B28" w:rsidRDefault="00B2445C" w:rsidP="00EA562D">
            <w:pPr>
              <w:tabs>
                <w:tab w:val="left" w:pos="432"/>
              </w:tabs>
              <w:jc w:val="right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2062" w:type="dxa"/>
          </w:tcPr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="00B2445C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proofErr w:type="spellStart"/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  <w:proofErr w:type="spellEnd"/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B2445C" w:rsidRPr="00CF341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2445C" w:rsidRPr="002F6A68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B2445C" w:rsidRPr="002F6A68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44" w:type="dxa"/>
          </w:tcPr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25</w:t>
            </w:r>
            <w:r w:rsidR="00B2445C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Main</w:t>
            </w:r>
            <w:r w:rsidR="006C21B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6C21B7" w:rsidRPr="006C21B7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</w:p>
          <w:p w:rsidR="00B2445C" w:rsidRPr="00F679CE" w:rsidRDefault="00F679CE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F679CE">
              <w:rPr>
                <w:rFonts w:ascii="Arial" w:hAnsi="Arial" w:cs="Arial"/>
                <w:i/>
                <w:sz w:val="18"/>
              </w:rPr>
              <w:t>Mask Madness</w:t>
            </w:r>
          </w:p>
          <w:p w:rsidR="00B2445C" w:rsidRPr="006C21B7" w:rsidRDefault="006C21B7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21B7">
              <w:rPr>
                <w:rFonts w:ascii="Arial" w:hAnsi="Arial" w:cs="Arial"/>
                <w:b/>
                <w:sz w:val="18"/>
                <w:szCs w:val="18"/>
              </w:rPr>
              <w:t>Free Career Counseling Program</w:t>
            </w:r>
          </w:p>
          <w:p w:rsidR="00B2445C" w:rsidRDefault="006C21B7" w:rsidP="00EA562D">
            <w:pPr>
              <w:tabs>
                <w:tab w:val="left" w:pos="4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“</w:t>
            </w:r>
            <w:r w:rsidR="008D30CA">
              <w:rPr>
                <w:rFonts w:ascii="Arial" w:hAnsi="Arial" w:cs="Arial"/>
                <w:sz w:val="16"/>
              </w:rPr>
              <w:t xml:space="preserve">Power </w:t>
            </w:r>
            <w:proofErr w:type="spellStart"/>
            <w:r w:rsidR="008D30CA">
              <w:rPr>
                <w:rFonts w:ascii="Arial" w:hAnsi="Arial" w:cs="Arial"/>
                <w:sz w:val="16"/>
              </w:rPr>
              <w:t>Interviewing:How</w:t>
            </w:r>
            <w:proofErr w:type="spellEnd"/>
            <w:r w:rsidR="008D30CA">
              <w:rPr>
                <w:rFonts w:ascii="Arial" w:hAnsi="Arial" w:cs="Arial"/>
                <w:sz w:val="16"/>
              </w:rPr>
              <w:t xml:space="preserve"> to Find </w:t>
            </w:r>
            <w:r>
              <w:rPr>
                <w:rFonts w:ascii="Arial" w:hAnsi="Arial" w:cs="Arial"/>
                <w:sz w:val="16"/>
              </w:rPr>
              <w:t>and Get the Job You Really Want” with Barry Cohen 11-1</w:t>
            </w:r>
          </w:p>
          <w:p w:rsidR="006C21B7" w:rsidRPr="00036D65" w:rsidRDefault="006C21B7" w:rsidP="00EA562D">
            <w:pPr>
              <w:tabs>
                <w:tab w:val="left" w:pos="4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Registration required</w:t>
            </w:r>
          </w:p>
          <w:p w:rsidR="00B2445C" w:rsidRPr="00A54C9B" w:rsidRDefault="00B2445C" w:rsidP="00EA562D">
            <w:pPr>
              <w:tabs>
                <w:tab w:val="left" w:pos="432"/>
              </w:tabs>
              <w:rPr>
                <w:rFonts w:ascii="Arial" w:hAnsi="Arial" w:cs="Arial"/>
                <w:i/>
              </w:rPr>
            </w:pPr>
          </w:p>
        </w:tc>
      </w:tr>
      <w:tr w:rsidR="00B2445C" w:rsidRPr="00CF3416" w:rsidTr="00EA562D">
        <w:trPr>
          <w:trHeight w:hRule="exact" w:val="1984"/>
        </w:trPr>
        <w:tc>
          <w:tcPr>
            <w:tcW w:w="2268" w:type="dxa"/>
            <w:vMerge/>
            <w:vAlign w:val="center"/>
          </w:tcPr>
          <w:p w:rsidR="00B2445C" w:rsidRPr="000A0633" w:rsidRDefault="00B2445C" w:rsidP="00EA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B2445C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B24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B2445C" w:rsidRPr="00B979F4" w:rsidRDefault="002B7885" w:rsidP="00EA56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w:drawing>
                <wp:inline distT="0" distB="0" distL="0" distR="0" wp14:anchorId="2B49C641" wp14:editId="48476EC0">
                  <wp:extent cx="893379" cy="1030942"/>
                  <wp:effectExtent l="0" t="0" r="2540" b="0"/>
                  <wp:docPr id="10" name="Picture 10" descr="C:\Users\circulation.LBLIB\AppData\Local\Microsoft\Windows\Temporary Internet Files\Content.IE5\9C01TKPA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ulation.LBLIB\AppData\Local\Microsoft\Windows\Temporary Internet Files\Content.IE5\9C01TKPA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51" cy="103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B2445C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B24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45C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F679CE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F679CE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F679CE" w:rsidRPr="00CF3416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>Kidz</w:t>
            </w:r>
            <w:proofErr w:type="spellEnd"/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Club 4pm</w:t>
            </w:r>
          </w:p>
          <w:p w:rsidR="00B2445C" w:rsidRPr="00F654ED" w:rsidRDefault="00B2445C" w:rsidP="00EA5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:rsidR="00F679CE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29 </w:t>
            </w:r>
            <w:r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B2445C" w:rsidRDefault="002B7885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Story Time 4:45pm</w:t>
            </w:r>
          </w:p>
          <w:p w:rsidR="002B7885" w:rsidRPr="00CF3416" w:rsidRDefault="002B7885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Goodnight!</w:t>
            </w:r>
          </w:p>
          <w:p w:rsidR="006C21B7" w:rsidRDefault="006C21B7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9"/>
              </w:rPr>
            </w:pPr>
          </w:p>
          <w:p w:rsidR="006C21B7" w:rsidRPr="00FA7835" w:rsidRDefault="006C21B7" w:rsidP="006C21B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7835">
              <w:rPr>
                <w:rFonts w:ascii="Arial" w:hAnsi="Arial" w:cs="Arial"/>
                <w:b/>
                <w:sz w:val="18"/>
                <w:szCs w:val="18"/>
              </w:rPr>
              <w:t>7:00pm “New Jersey’s Covered Bridges”</w:t>
            </w:r>
          </w:p>
          <w:p w:rsidR="006C21B7" w:rsidRPr="00FA7835" w:rsidRDefault="006C21B7" w:rsidP="006C21B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FA7835">
              <w:rPr>
                <w:rFonts w:ascii="Arial" w:hAnsi="Arial" w:cs="Arial"/>
                <w:sz w:val="18"/>
                <w:szCs w:val="18"/>
              </w:rPr>
              <w:t xml:space="preserve"> Talk and Book Signing with Richard </w:t>
            </w:r>
            <w:proofErr w:type="spellStart"/>
            <w:r w:rsidRPr="00FA7835">
              <w:rPr>
                <w:rFonts w:ascii="Arial" w:hAnsi="Arial" w:cs="Arial"/>
                <w:sz w:val="18"/>
                <w:szCs w:val="18"/>
              </w:rPr>
              <w:t>Garlipp</w:t>
            </w:r>
            <w:proofErr w:type="spellEnd"/>
          </w:p>
          <w:p w:rsidR="00B2445C" w:rsidRPr="00DB7446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679CE" w:rsidRDefault="00F679CE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2B7885" w:rsidRPr="002B7885" w:rsidRDefault="002B7885" w:rsidP="00EA562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B7885">
              <w:rPr>
                <w:rFonts w:ascii="Arial" w:hAnsi="Arial" w:cs="Arial"/>
                <w:bCs/>
                <w:sz w:val="18"/>
                <w:szCs w:val="18"/>
              </w:rPr>
              <w:t>Story Time 4pm</w:t>
            </w:r>
          </w:p>
          <w:p w:rsidR="002B7885" w:rsidRDefault="002B7885" w:rsidP="00EA562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HALLOWEEN PARTY!</w:t>
            </w:r>
          </w:p>
          <w:p w:rsidR="00B2445C" w:rsidRPr="0083624A" w:rsidRDefault="00FD7260" w:rsidP="00EA562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4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365F91" w:themeColor="accent1" w:themeShade="BF"/>
                <w:sz w:val="20"/>
                <w:szCs w:val="21"/>
              </w:rPr>
              <w:drawing>
                <wp:inline distT="0" distB="0" distL="0" distR="0" wp14:anchorId="6D2BD9E0" wp14:editId="46524E87">
                  <wp:extent cx="705513" cy="298006"/>
                  <wp:effectExtent l="0" t="0" r="0" b="6985"/>
                  <wp:docPr id="8" name="Picture 8" descr="C:\Users\circulation.LBLIB\AppData\Local\Microsoft\Windows\Temporary Internet Files\Content.IE5\NRNJ6P27\MP9003847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ulation.LBLIB\AppData\Local\Microsoft\Windows\Temporary Internet Files\Content.IE5\NRNJ6P27\MP9003847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02" cy="3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260" w:rsidRDefault="00FD7260" w:rsidP="00FD7260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DC2C9C">
              <w:rPr>
                <w:rFonts w:ascii="Arial" w:hAnsi="Arial" w:cs="Arial"/>
                <w:b/>
                <w:sz w:val="18"/>
                <w:szCs w:val="16"/>
              </w:rPr>
              <w:t>Non-Fiction Book Club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DC2C9C">
              <w:rPr>
                <w:rFonts w:ascii="Arial" w:hAnsi="Arial" w:cs="Arial"/>
                <w:b/>
                <w:sz w:val="18"/>
                <w:szCs w:val="16"/>
              </w:rPr>
              <w:t>1:30-3:00pm</w:t>
            </w:r>
          </w:p>
          <w:p w:rsidR="00FD7260" w:rsidRPr="00FD7260" w:rsidRDefault="00FD7260" w:rsidP="00FD7260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FD7260">
              <w:rPr>
                <w:rFonts w:ascii="Arial" w:hAnsi="Arial" w:cs="Arial"/>
                <w:i/>
                <w:sz w:val="16"/>
                <w:szCs w:val="16"/>
              </w:rPr>
              <w:t xml:space="preserve">Broken </w:t>
            </w:r>
            <w:r w:rsidRPr="00FD7260">
              <w:rPr>
                <w:rFonts w:ascii="Arial" w:hAnsi="Arial" w:cs="Arial"/>
                <w:sz w:val="16"/>
                <w:szCs w:val="16"/>
              </w:rPr>
              <w:t>by</w:t>
            </w:r>
            <w:bookmarkStart w:id="1" w:name="_GoBack"/>
            <w:bookmarkEnd w:id="1"/>
          </w:p>
          <w:p w:rsidR="00FD7260" w:rsidRPr="00FD7260" w:rsidRDefault="00FD7260" w:rsidP="00FD7260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FD7260">
              <w:rPr>
                <w:rFonts w:ascii="Arial" w:hAnsi="Arial" w:cs="Arial"/>
                <w:sz w:val="16"/>
                <w:szCs w:val="16"/>
              </w:rPr>
              <w:t>Laura Hillenbrand</w:t>
            </w:r>
          </w:p>
          <w:p w:rsidR="00B2445C" w:rsidRPr="00213401" w:rsidRDefault="00B2445C" w:rsidP="00EA562D">
            <w:pPr>
              <w:tabs>
                <w:tab w:val="left" w:pos="432"/>
              </w:tabs>
              <w:rPr>
                <w:rFonts w:ascii="Arial" w:hAnsi="Arial" w:cs="Arial"/>
                <w:bCs/>
                <w:color w:val="365F91" w:themeColor="accent1" w:themeShade="BF"/>
                <w:sz w:val="20"/>
                <w:szCs w:val="21"/>
              </w:rPr>
            </w:pPr>
          </w:p>
        </w:tc>
        <w:tc>
          <w:tcPr>
            <w:tcW w:w="2062" w:type="dxa"/>
          </w:tcPr>
          <w:p w:rsidR="00763B6F" w:rsidRDefault="00F679CE" w:rsidP="000C625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763B6F" w:rsidRPr="000C625D" w:rsidRDefault="000C625D" w:rsidP="000C6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25D">
              <w:rPr>
                <w:rFonts w:ascii="Arial" w:hAnsi="Arial" w:cs="Arial"/>
                <w:b/>
                <w:bCs/>
                <w:sz w:val="20"/>
                <w:szCs w:val="20"/>
              </w:rPr>
              <w:t>HALLOWEEN</w:t>
            </w:r>
          </w:p>
          <w:p w:rsidR="000C625D" w:rsidRPr="000C625D" w:rsidRDefault="00763B6F" w:rsidP="000C6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25D">
              <w:rPr>
                <w:rFonts w:ascii="Arial" w:hAnsi="Arial" w:cs="Arial"/>
                <w:b/>
                <w:bCs/>
                <w:sz w:val="20"/>
                <w:szCs w:val="20"/>
              </w:rPr>
              <w:t>Haunted Library Tour</w:t>
            </w:r>
          </w:p>
          <w:p w:rsidR="00763B6F" w:rsidRPr="000C625D" w:rsidRDefault="000C625D" w:rsidP="000C6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25D">
              <w:rPr>
                <w:rFonts w:ascii="Arial" w:hAnsi="Arial" w:cs="Arial"/>
                <w:b/>
                <w:bCs/>
                <w:sz w:val="20"/>
                <w:szCs w:val="20"/>
              </w:rPr>
              <w:t>At the LBPL!</w:t>
            </w:r>
          </w:p>
          <w:p w:rsidR="00763B6F" w:rsidRDefault="00763B6F" w:rsidP="000C625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5:30-7:30pm</w:t>
            </w:r>
          </w:p>
          <w:p w:rsidR="00763B6F" w:rsidRPr="000C625D" w:rsidRDefault="00763B6F" w:rsidP="000C625D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0C625D">
              <w:rPr>
                <w:rFonts w:ascii="Arial" w:hAnsi="Arial" w:cs="Arial"/>
                <w:bCs/>
                <w:sz w:val="16"/>
                <w:szCs w:val="16"/>
              </w:rPr>
              <w:t xml:space="preserve">*Must be 8 years or older to attend.  </w:t>
            </w:r>
            <w:proofErr w:type="gramStart"/>
            <w:r w:rsidRPr="000C625D">
              <w:rPr>
                <w:rFonts w:ascii="Arial" w:hAnsi="Arial" w:cs="Arial"/>
                <w:bCs/>
                <w:sz w:val="16"/>
                <w:szCs w:val="16"/>
              </w:rPr>
              <w:t>Under</w:t>
            </w:r>
            <w:proofErr w:type="gramEnd"/>
            <w:r w:rsidRPr="000C625D">
              <w:rPr>
                <w:rFonts w:ascii="Arial" w:hAnsi="Arial" w:cs="Arial"/>
                <w:bCs/>
                <w:sz w:val="16"/>
                <w:szCs w:val="16"/>
              </w:rPr>
              <w:t xml:space="preserve"> 12</w:t>
            </w:r>
            <w:r w:rsidR="000C625D" w:rsidRPr="000C625D">
              <w:rPr>
                <w:rFonts w:ascii="Arial" w:hAnsi="Arial" w:cs="Arial"/>
                <w:bCs/>
                <w:sz w:val="16"/>
                <w:szCs w:val="16"/>
              </w:rPr>
              <w:t xml:space="preserve"> must be accompanied by</w:t>
            </w:r>
            <w:r w:rsidRPr="000C625D">
              <w:rPr>
                <w:rFonts w:ascii="Arial" w:hAnsi="Arial" w:cs="Arial"/>
                <w:bCs/>
                <w:sz w:val="16"/>
                <w:szCs w:val="16"/>
              </w:rPr>
              <w:t xml:space="preserve"> adult</w:t>
            </w:r>
            <w:r w:rsidRPr="000C625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44" w:type="dxa"/>
          </w:tcPr>
          <w:p w:rsidR="00B2445C" w:rsidRPr="009F148E" w:rsidRDefault="002B7885" w:rsidP="00EA562D">
            <w:pPr>
              <w:pStyle w:val="Heading2"/>
              <w:jc w:val="center"/>
              <w:outlineLvl w:val="1"/>
            </w:pPr>
            <w:r>
              <w:rPr>
                <w:rFonts w:ascii="Arial" w:hAnsi="Arial" w:cs="Arial"/>
                <w:i/>
                <w:noProof/>
                <w:sz w:val="18"/>
                <w:szCs w:val="16"/>
              </w:rPr>
              <w:drawing>
                <wp:inline distT="0" distB="0" distL="0" distR="0" wp14:anchorId="271E8994" wp14:editId="5990C556">
                  <wp:extent cx="903605" cy="967105"/>
                  <wp:effectExtent l="0" t="0" r="0" b="4445"/>
                  <wp:docPr id="2" name="Picture 2" descr="C:\Users\circulation.LBLIB\AppData\Local\Microsoft\Windows\Temporary Internet Files\Content.IE5\VX82CQKZ\MC9002377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ulation.LBLIB\AppData\Local\Microsoft\Windows\Temporary Internet Files\Content.IE5\VX82CQKZ\MC9002377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115" w:rsidRDefault="00E05115" w:rsidP="00D63F66"/>
    <w:sectPr w:rsidR="00E05115" w:rsidSect="00332D03">
      <w:pgSz w:w="15840" w:h="12240" w:orient="landscape" w:code="1"/>
      <w:pgMar w:top="346" w:right="288" w:bottom="346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122C8"/>
    <w:rsid w:val="0001571D"/>
    <w:rsid w:val="000171AF"/>
    <w:rsid w:val="00017595"/>
    <w:rsid w:val="00031C53"/>
    <w:rsid w:val="00036D65"/>
    <w:rsid w:val="000418A7"/>
    <w:rsid w:val="00045E81"/>
    <w:rsid w:val="00046D61"/>
    <w:rsid w:val="000525EA"/>
    <w:rsid w:val="00052BB1"/>
    <w:rsid w:val="000549F9"/>
    <w:rsid w:val="00057357"/>
    <w:rsid w:val="0006363D"/>
    <w:rsid w:val="00065F1E"/>
    <w:rsid w:val="00066C69"/>
    <w:rsid w:val="000724A8"/>
    <w:rsid w:val="000814DF"/>
    <w:rsid w:val="0009634A"/>
    <w:rsid w:val="000A0633"/>
    <w:rsid w:val="000A5888"/>
    <w:rsid w:val="000A72D8"/>
    <w:rsid w:val="000A7C27"/>
    <w:rsid w:val="000B0F42"/>
    <w:rsid w:val="000C4E92"/>
    <w:rsid w:val="000C625D"/>
    <w:rsid w:val="000C710C"/>
    <w:rsid w:val="000E1EBE"/>
    <w:rsid w:val="000F0346"/>
    <w:rsid w:val="000F6F38"/>
    <w:rsid w:val="00106A32"/>
    <w:rsid w:val="00111D5A"/>
    <w:rsid w:val="00111F02"/>
    <w:rsid w:val="001233A9"/>
    <w:rsid w:val="001255D0"/>
    <w:rsid w:val="001308B1"/>
    <w:rsid w:val="00131C1C"/>
    <w:rsid w:val="0013332D"/>
    <w:rsid w:val="001375F0"/>
    <w:rsid w:val="001566EF"/>
    <w:rsid w:val="00157F1C"/>
    <w:rsid w:val="00160D3B"/>
    <w:rsid w:val="00161AD4"/>
    <w:rsid w:val="001624B4"/>
    <w:rsid w:val="00165199"/>
    <w:rsid w:val="00181A40"/>
    <w:rsid w:val="00183313"/>
    <w:rsid w:val="00191404"/>
    <w:rsid w:val="00192233"/>
    <w:rsid w:val="00194E7C"/>
    <w:rsid w:val="00196E29"/>
    <w:rsid w:val="001974E5"/>
    <w:rsid w:val="001A246E"/>
    <w:rsid w:val="001B0323"/>
    <w:rsid w:val="001B0E69"/>
    <w:rsid w:val="001B0EA6"/>
    <w:rsid w:val="001C5987"/>
    <w:rsid w:val="001D0058"/>
    <w:rsid w:val="001E0BD4"/>
    <w:rsid w:val="001F0053"/>
    <w:rsid w:val="00203C32"/>
    <w:rsid w:val="0020591E"/>
    <w:rsid w:val="002060E3"/>
    <w:rsid w:val="002062AB"/>
    <w:rsid w:val="00213401"/>
    <w:rsid w:val="00217726"/>
    <w:rsid w:val="00224158"/>
    <w:rsid w:val="00241895"/>
    <w:rsid w:val="00244F04"/>
    <w:rsid w:val="002468DD"/>
    <w:rsid w:val="00247FB3"/>
    <w:rsid w:val="00251996"/>
    <w:rsid w:val="00254501"/>
    <w:rsid w:val="002552D2"/>
    <w:rsid w:val="00257B42"/>
    <w:rsid w:val="00265885"/>
    <w:rsid w:val="0027234B"/>
    <w:rsid w:val="002805F6"/>
    <w:rsid w:val="00283BF4"/>
    <w:rsid w:val="002849FD"/>
    <w:rsid w:val="00291F8A"/>
    <w:rsid w:val="002A3770"/>
    <w:rsid w:val="002B2C68"/>
    <w:rsid w:val="002B3A8A"/>
    <w:rsid w:val="002B4483"/>
    <w:rsid w:val="002B57A7"/>
    <w:rsid w:val="002B7885"/>
    <w:rsid w:val="002C13D2"/>
    <w:rsid w:val="002C156A"/>
    <w:rsid w:val="002D21CA"/>
    <w:rsid w:val="002D48E1"/>
    <w:rsid w:val="002D6F99"/>
    <w:rsid w:val="002F152D"/>
    <w:rsid w:val="002F6A68"/>
    <w:rsid w:val="002F6F3E"/>
    <w:rsid w:val="00301C51"/>
    <w:rsid w:val="00304051"/>
    <w:rsid w:val="0030524A"/>
    <w:rsid w:val="0032601D"/>
    <w:rsid w:val="00327359"/>
    <w:rsid w:val="00327F47"/>
    <w:rsid w:val="00332D03"/>
    <w:rsid w:val="00334DCE"/>
    <w:rsid w:val="00337639"/>
    <w:rsid w:val="00344BF4"/>
    <w:rsid w:val="003463B9"/>
    <w:rsid w:val="003468E3"/>
    <w:rsid w:val="003471F7"/>
    <w:rsid w:val="0034779D"/>
    <w:rsid w:val="003515B4"/>
    <w:rsid w:val="003541E5"/>
    <w:rsid w:val="00357C02"/>
    <w:rsid w:val="00361C68"/>
    <w:rsid w:val="00366370"/>
    <w:rsid w:val="0037135C"/>
    <w:rsid w:val="003769AC"/>
    <w:rsid w:val="00377B1B"/>
    <w:rsid w:val="0038359A"/>
    <w:rsid w:val="00384CC5"/>
    <w:rsid w:val="00385C05"/>
    <w:rsid w:val="003A0610"/>
    <w:rsid w:val="003A2066"/>
    <w:rsid w:val="003A3F2E"/>
    <w:rsid w:val="003B0919"/>
    <w:rsid w:val="003D1D82"/>
    <w:rsid w:val="003D2654"/>
    <w:rsid w:val="003D4FC0"/>
    <w:rsid w:val="003E06EC"/>
    <w:rsid w:val="003E1F04"/>
    <w:rsid w:val="003E1F37"/>
    <w:rsid w:val="003E2674"/>
    <w:rsid w:val="003F018F"/>
    <w:rsid w:val="003F7CD1"/>
    <w:rsid w:val="003F7E43"/>
    <w:rsid w:val="00402684"/>
    <w:rsid w:val="00403BCE"/>
    <w:rsid w:val="00407772"/>
    <w:rsid w:val="00411F7D"/>
    <w:rsid w:val="0041581F"/>
    <w:rsid w:val="0042056E"/>
    <w:rsid w:val="00422B5F"/>
    <w:rsid w:val="00423A45"/>
    <w:rsid w:val="00427058"/>
    <w:rsid w:val="0043667D"/>
    <w:rsid w:val="0044148F"/>
    <w:rsid w:val="0045596B"/>
    <w:rsid w:val="00460896"/>
    <w:rsid w:val="0046328F"/>
    <w:rsid w:val="00472DF1"/>
    <w:rsid w:val="00473993"/>
    <w:rsid w:val="00482823"/>
    <w:rsid w:val="00487CB2"/>
    <w:rsid w:val="004914CE"/>
    <w:rsid w:val="004924CA"/>
    <w:rsid w:val="004A00E8"/>
    <w:rsid w:val="004A196D"/>
    <w:rsid w:val="004A4146"/>
    <w:rsid w:val="004A435A"/>
    <w:rsid w:val="004A45B3"/>
    <w:rsid w:val="004A7D63"/>
    <w:rsid w:val="004B0D73"/>
    <w:rsid w:val="004B4EF4"/>
    <w:rsid w:val="004C4AF5"/>
    <w:rsid w:val="004C5BB8"/>
    <w:rsid w:val="004D3862"/>
    <w:rsid w:val="004D65B4"/>
    <w:rsid w:val="00500C7A"/>
    <w:rsid w:val="0050420B"/>
    <w:rsid w:val="00514F8D"/>
    <w:rsid w:val="00516F20"/>
    <w:rsid w:val="00520EC9"/>
    <w:rsid w:val="00524539"/>
    <w:rsid w:val="00531DB3"/>
    <w:rsid w:val="0054341F"/>
    <w:rsid w:val="005437B6"/>
    <w:rsid w:val="00546572"/>
    <w:rsid w:val="00546E6E"/>
    <w:rsid w:val="0055629F"/>
    <w:rsid w:val="005579DE"/>
    <w:rsid w:val="005606E4"/>
    <w:rsid w:val="00576B40"/>
    <w:rsid w:val="00580659"/>
    <w:rsid w:val="00581383"/>
    <w:rsid w:val="00582BD6"/>
    <w:rsid w:val="00583885"/>
    <w:rsid w:val="005A53FF"/>
    <w:rsid w:val="005A7ED1"/>
    <w:rsid w:val="005B612A"/>
    <w:rsid w:val="005B6C33"/>
    <w:rsid w:val="005C0C6C"/>
    <w:rsid w:val="005C5258"/>
    <w:rsid w:val="005D0D4B"/>
    <w:rsid w:val="005D15A8"/>
    <w:rsid w:val="005D2FC6"/>
    <w:rsid w:val="005D6CDF"/>
    <w:rsid w:val="005D6E35"/>
    <w:rsid w:val="005E4855"/>
    <w:rsid w:val="005E4AD7"/>
    <w:rsid w:val="005F580C"/>
    <w:rsid w:val="005F73F4"/>
    <w:rsid w:val="006001AB"/>
    <w:rsid w:val="00604254"/>
    <w:rsid w:val="00606D9C"/>
    <w:rsid w:val="006073D0"/>
    <w:rsid w:val="006076FB"/>
    <w:rsid w:val="0062402A"/>
    <w:rsid w:val="00647E98"/>
    <w:rsid w:val="00657755"/>
    <w:rsid w:val="00663F88"/>
    <w:rsid w:val="00682D01"/>
    <w:rsid w:val="00684A03"/>
    <w:rsid w:val="0068600C"/>
    <w:rsid w:val="00692775"/>
    <w:rsid w:val="00695C65"/>
    <w:rsid w:val="00696F90"/>
    <w:rsid w:val="006A08EF"/>
    <w:rsid w:val="006A16EE"/>
    <w:rsid w:val="006C21B7"/>
    <w:rsid w:val="006D08CB"/>
    <w:rsid w:val="006D708E"/>
    <w:rsid w:val="006E0C4C"/>
    <w:rsid w:val="006E0C4D"/>
    <w:rsid w:val="006E2529"/>
    <w:rsid w:val="006F214D"/>
    <w:rsid w:val="006F69F5"/>
    <w:rsid w:val="0070104B"/>
    <w:rsid w:val="0070398E"/>
    <w:rsid w:val="00704E12"/>
    <w:rsid w:val="007158E2"/>
    <w:rsid w:val="0071690C"/>
    <w:rsid w:val="00745EA9"/>
    <w:rsid w:val="00753C09"/>
    <w:rsid w:val="00757FD1"/>
    <w:rsid w:val="00763B6F"/>
    <w:rsid w:val="00764DD0"/>
    <w:rsid w:val="00774CA0"/>
    <w:rsid w:val="00782A19"/>
    <w:rsid w:val="007840B2"/>
    <w:rsid w:val="00784897"/>
    <w:rsid w:val="00784B28"/>
    <w:rsid w:val="00792FFA"/>
    <w:rsid w:val="007938C7"/>
    <w:rsid w:val="00796137"/>
    <w:rsid w:val="007A4239"/>
    <w:rsid w:val="007B05B4"/>
    <w:rsid w:val="007B69CF"/>
    <w:rsid w:val="007C0A73"/>
    <w:rsid w:val="007C604F"/>
    <w:rsid w:val="007C668A"/>
    <w:rsid w:val="007D030A"/>
    <w:rsid w:val="007D3983"/>
    <w:rsid w:val="007D6CF0"/>
    <w:rsid w:val="007E666E"/>
    <w:rsid w:val="007F5033"/>
    <w:rsid w:val="007F5DCE"/>
    <w:rsid w:val="00800C4D"/>
    <w:rsid w:val="008070E7"/>
    <w:rsid w:val="00821AF0"/>
    <w:rsid w:val="00823850"/>
    <w:rsid w:val="008266E4"/>
    <w:rsid w:val="00830C35"/>
    <w:rsid w:val="008315DB"/>
    <w:rsid w:val="0083624A"/>
    <w:rsid w:val="00837182"/>
    <w:rsid w:val="008419CD"/>
    <w:rsid w:val="00846BDA"/>
    <w:rsid w:val="00847905"/>
    <w:rsid w:val="00851F9C"/>
    <w:rsid w:val="0085325A"/>
    <w:rsid w:val="00857575"/>
    <w:rsid w:val="0086069D"/>
    <w:rsid w:val="00862772"/>
    <w:rsid w:val="00866C54"/>
    <w:rsid w:val="00875B2E"/>
    <w:rsid w:val="00885E97"/>
    <w:rsid w:val="008928F4"/>
    <w:rsid w:val="00894B25"/>
    <w:rsid w:val="00897F95"/>
    <w:rsid w:val="008A1F75"/>
    <w:rsid w:val="008A6EAB"/>
    <w:rsid w:val="008B1347"/>
    <w:rsid w:val="008B2349"/>
    <w:rsid w:val="008C2527"/>
    <w:rsid w:val="008C33CE"/>
    <w:rsid w:val="008C5A3B"/>
    <w:rsid w:val="008D30CA"/>
    <w:rsid w:val="008E37BF"/>
    <w:rsid w:val="008F01CD"/>
    <w:rsid w:val="008F082F"/>
    <w:rsid w:val="008F0B47"/>
    <w:rsid w:val="00901B95"/>
    <w:rsid w:val="0091547C"/>
    <w:rsid w:val="00916367"/>
    <w:rsid w:val="0092199E"/>
    <w:rsid w:val="00923741"/>
    <w:rsid w:val="00926390"/>
    <w:rsid w:val="00941845"/>
    <w:rsid w:val="009509DB"/>
    <w:rsid w:val="009513D1"/>
    <w:rsid w:val="009515A6"/>
    <w:rsid w:val="009566B7"/>
    <w:rsid w:val="00956D9F"/>
    <w:rsid w:val="0096129D"/>
    <w:rsid w:val="009669F3"/>
    <w:rsid w:val="00977A5E"/>
    <w:rsid w:val="009838A3"/>
    <w:rsid w:val="009849D6"/>
    <w:rsid w:val="00984A5C"/>
    <w:rsid w:val="00990CCF"/>
    <w:rsid w:val="0099384A"/>
    <w:rsid w:val="0099400B"/>
    <w:rsid w:val="009A0A2B"/>
    <w:rsid w:val="009A694E"/>
    <w:rsid w:val="009C2A65"/>
    <w:rsid w:val="009C4F15"/>
    <w:rsid w:val="009C6418"/>
    <w:rsid w:val="009D1FC4"/>
    <w:rsid w:val="009D663D"/>
    <w:rsid w:val="009F148E"/>
    <w:rsid w:val="009F1CF5"/>
    <w:rsid w:val="009F6988"/>
    <w:rsid w:val="00A01D8D"/>
    <w:rsid w:val="00A05082"/>
    <w:rsid w:val="00A05839"/>
    <w:rsid w:val="00A06F66"/>
    <w:rsid w:val="00A27C7C"/>
    <w:rsid w:val="00A27F3C"/>
    <w:rsid w:val="00A32110"/>
    <w:rsid w:val="00A3669A"/>
    <w:rsid w:val="00A37F8F"/>
    <w:rsid w:val="00A42D70"/>
    <w:rsid w:val="00A434BF"/>
    <w:rsid w:val="00A44009"/>
    <w:rsid w:val="00A54C9B"/>
    <w:rsid w:val="00A61EC1"/>
    <w:rsid w:val="00A74079"/>
    <w:rsid w:val="00A8086D"/>
    <w:rsid w:val="00A8253D"/>
    <w:rsid w:val="00A87085"/>
    <w:rsid w:val="00A87992"/>
    <w:rsid w:val="00A92E1D"/>
    <w:rsid w:val="00AB6FCE"/>
    <w:rsid w:val="00AC4137"/>
    <w:rsid w:val="00AC48AD"/>
    <w:rsid w:val="00AD0FAE"/>
    <w:rsid w:val="00AD3834"/>
    <w:rsid w:val="00AD5CAB"/>
    <w:rsid w:val="00AE024E"/>
    <w:rsid w:val="00B01097"/>
    <w:rsid w:val="00B02265"/>
    <w:rsid w:val="00B06E82"/>
    <w:rsid w:val="00B17D2A"/>
    <w:rsid w:val="00B20101"/>
    <w:rsid w:val="00B20357"/>
    <w:rsid w:val="00B2445C"/>
    <w:rsid w:val="00B440C8"/>
    <w:rsid w:val="00B54F87"/>
    <w:rsid w:val="00B560AC"/>
    <w:rsid w:val="00B66E9E"/>
    <w:rsid w:val="00B679D1"/>
    <w:rsid w:val="00B766F0"/>
    <w:rsid w:val="00B81418"/>
    <w:rsid w:val="00B82FE7"/>
    <w:rsid w:val="00B92C57"/>
    <w:rsid w:val="00B94FC0"/>
    <w:rsid w:val="00B969B2"/>
    <w:rsid w:val="00B979F4"/>
    <w:rsid w:val="00BA1EF5"/>
    <w:rsid w:val="00BB3040"/>
    <w:rsid w:val="00BB42C6"/>
    <w:rsid w:val="00BB6D33"/>
    <w:rsid w:val="00BC15EC"/>
    <w:rsid w:val="00BC2232"/>
    <w:rsid w:val="00BD3FF1"/>
    <w:rsid w:val="00BE28EC"/>
    <w:rsid w:val="00BF45D2"/>
    <w:rsid w:val="00BF508B"/>
    <w:rsid w:val="00C05F77"/>
    <w:rsid w:val="00C11689"/>
    <w:rsid w:val="00C229F0"/>
    <w:rsid w:val="00C356F9"/>
    <w:rsid w:val="00C35A08"/>
    <w:rsid w:val="00C41ECC"/>
    <w:rsid w:val="00C45EB1"/>
    <w:rsid w:val="00C502BD"/>
    <w:rsid w:val="00C56E00"/>
    <w:rsid w:val="00C57688"/>
    <w:rsid w:val="00C64F62"/>
    <w:rsid w:val="00C73FE1"/>
    <w:rsid w:val="00C83845"/>
    <w:rsid w:val="00C9055B"/>
    <w:rsid w:val="00C97B0C"/>
    <w:rsid w:val="00C97EE6"/>
    <w:rsid w:val="00C97F91"/>
    <w:rsid w:val="00CA60E7"/>
    <w:rsid w:val="00CA7BFE"/>
    <w:rsid w:val="00CB0AFA"/>
    <w:rsid w:val="00CC790C"/>
    <w:rsid w:val="00CD1E69"/>
    <w:rsid w:val="00CD1EB3"/>
    <w:rsid w:val="00CD30EF"/>
    <w:rsid w:val="00CD4277"/>
    <w:rsid w:val="00CD473B"/>
    <w:rsid w:val="00CF1C9E"/>
    <w:rsid w:val="00CF3416"/>
    <w:rsid w:val="00D06F26"/>
    <w:rsid w:val="00D16798"/>
    <w:rsid w:val="00D23E4F"/>
    <w:rsid w:val="00D254BB"/>
    <w:rsid w:val="00D34739"/>
    <w:rsid w:val="00D3501D"/>
    <w:rsid w:val="00D419D1"/>
    <w:rsid w:val="00D46E60"/>
    <w:rsid w:val="00D52B25"/>
    <w:rsid w:val="00D60D0A"/>
    <w:rsid w:val="00D623E7"/>
    <w:rsid w:val="00D63F66"/>
    <w:rsid w:val="00D71EAC"/>
    <w:rsid w:val="00D871C2"/>
    <w:rsid w:val="00D96079"/>
    <w:rsid w:val="00DA0FDD"/>
    <w:rsid w:val="00DA1717"/>
    <w:rsid w:val="00DA3657"/>
    <w:rsid w:val="00DA6E24"/>
    <w:rsid w:val="00DB4171"/>
    <w:rsid w:val="00DB5DAB"/>
    <w:rsid w:val="00DB7446"/>
    <w:rsid w:val="00DB7F7E"/>
    <w:rsid w:val="00DC2C9C"/>
    <w:rsid w:val="00DC63DE"/>
    <w:rsid w:val="00DC6F47"/>
    <w:rsid w:val="00DD1230"/>
    <w:rsid w:val="00DD1EF6"/>
    <w:rsid w:val="00DD3448"/>
    <w:rsid w:val="00DE05AD"/>
    <w:rsid w:val="00DE1F4D"/>
    <w:rsid w:val="00DE2561"/>
    <w:rsid w:val="00DE2CE0"/>
    <w:rsid w:val="00DE4207"/>
    <w:rsid w:val="00DE52EA"/>
    <w:rsid w:val="00DE6079"/>
    <w:rsid w:val="00DF385E"/>
    <w:rsid w:val="00DF5184"/>
    <w:rsid w:val="00E0233C"/>
    <w:rsid w:val="00E03EDB"/>
    <w:rsid w:val="00E05115"/>
    <w:rsid w:val="00E06FCD"/>
    <w:rsid w:val="00E23937"/>
    <w:rsid w:val="00E2734E"/>
    <w:rsid w:val="00E3161B"/>
    <w:rsid w:val="00E33B6F"/>
    <w:rsid w:val="00E37D53"/>
    <w:rsid w:val="00E446E0"/>
    <w:rsid w:val="00E46CC7"/>
    <w:rsid w:val="00E5178F"/>
    <w:rsid w:val="00E51AE1"/>
    <w:rsid w:val="00E52395"/>
    <w:rsid w:val="00E623BC"/>
    <w:rsid w:val="00E65765"/>
    <w:rsid w:val="00E67CC7"/>
    <w:rsid w:val="00E73B61"/>
    <w:rsid w:val="00E842BA"/>
    <w:rsid w:val="00E86AC6"/>
    <w:rsid w:val="00E95B73"/>
    <w:rsid w:val="00E97D88"/>
    <w:rsid w:val="00EA3670"/>
    <w:rsid w:val="00EA562D"/>
    <w:rsid w:val="00EA589C"/>
    <w:rsid w:val="00EA6321"/>
    <w:rsid w:val="00EA71FB"/>
    <w:rsid w:val="00EC409B"/>
    <w:rsid w:val="00ED345F"/>
    <w:rsid w:val="00EE6DBD"/>
    <w:rsid w:val="00EF06B5"/>
    <w:rsid w:val="00EF1599"/>
    <w:rsid w:val="00EF336F"/>
    <w:rsid w:val="00EF3AC6"/>
    <w:rsid w:val="00EF56DF"/>
    <w:rsid w:val="00F12275"/>
    <w:rsid w:val="00F12435"/>
    <w:rsid w:val="00F203E7"/>
    <w:rsid w:val="00F25738"/>
    <w:rsid w:val="00F25A60"/>
    <w:rsid w:val="00F2695D"/>
    <w:rsid w:val="00F271E3"/>
    <w:rsid w:val="00F30697"/>
    <w:rsid w:val="00F30E63"/>
    <w:rsid w:val="00F33DF3"/>
    <w:rsid w:val="00F4351D"/>
    <w:rsid w:val="00F52CC3"/>
    <w:rsid w:val="00F53898"/>
    <w:rsid w:val="00F654ED"/>
    <w:rsid w:val="00F679CE"/>
    <w:rsid w:val="00F759CB"/>
    <w:rsid w:val="00F76681"/>
    <w:rsid w:val="00F81F15"/>
    <w:rsid w:val="00F8246E"/>
    <w:rsid w:val="00F837EC"/>
    <w:rsid w:val="00F845CA"/>
    <w:rsid w:val="00F85A61"/>
    <w:rsid w:val="00FA054A"/>
    <w:rsid w:val="00FA31CD"/>
    <w:rsid w:val="00FA7835"/>
    <w:rsid w:val="00FB139A"/>
    <w:rsid w:val="00FB27ED"/>
    <w:rsid w:val="00FB7A89"/>
    <w:rsid w:val="00FC6926"/>
    <w:rsid w:val="00FD4499"/>
    <w:rsid w:val="00FD7260"/>
    <w:rsid w:val="00FE1D6F"/>
    <w:rsid w:val="00FE411E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7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7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803F-E0C8-4E02-A8EC-BAC38620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Birckhead</dc:creator>
  <cp:lastModifiedBy>circulation</cp:lastModifiedBy>
  <cp:revision>4</cp:revision>
  <cp:lastPrinted>2014-07-19T15:58:00Z</cp:lastPrinted>
  <dcterms:created xsi:type="dcterms:W3CDTF">2014-09-18T15:16:00Z</dcterms:created>
  <dcterms:modified xsi:type="dcterms:W3CDTF">2014-10-08T20:22:00Z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1905476037</vt:i4>
  </property>
</Properties>
</file>