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038"/>
        <w:gridCol w:w="2332"/>
        <w:gridCol w:w="2310"/>
        <w:gridCol w:w="2129"/>
        <w:gridCol w:w="2049"/>
        <w:gridCol w:w="2041"/>
      </w:tblGrid>
      <w:tr w:rsidR="00695C65" w:rsidRPr="00CF3416" w:rsidTr="0071690C">
        <w:trPr>
          <w:trHeight w:val="359"/>
        </w:trPr>
        <w:tc>
          <w:tcPr>
            <w:tcW w:w="6502" w:type="dxa"/>
            <w:gridSpan w:val="3"/>
            <w:noWrap/>
          </w:tcPr>
          <w:p w:rsidR="00695C65" w:rsidRPr="009509DB" w:rsidRDefault="00695C65" w:rsidP="002849FD">
            <w:pPr>
              <w:tabs>
                <w:tab w:val="left" w:pos="270"/>
                <w:tab w:val="center" w:pos="3145"/>
              </w:tabs>
              <w:rPr>
                <w:rFonts w:ascii="Arial" w:hAnsi="Arial" w:cs="Arial"/>
                <w:sz w:val="36"/>
                <w:szCs w:val="36"/>
              </w:rPr>
            </w:pP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Pr="00CF3416">
              <w:rPr>
                <w:rFonts w:ascii="Arial Black" w:hAnsi="Arial Black" w:cs="Arial"/>
                <w:sz w:val="32"/>
                <w:szCs w:val="32"/>
              </w:rPr>
              <w:tab/>
            </w:r>
            <w:r w:rsidR="002849FD">
              <w:rPr>
                <w:rFonts w:ascii="Arial" w:hAnsi="Arial" w:cs="Arial"/>
                <w:sz w:val="36"/>
                <w:szCs w:val="36"/>
              </w:rPr>
              <w:t>AUGUST</w:t>
            </w:r>
            <w:r w:rsidR="00500C7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56D9F">
              <w:rPr>
                <w:rFonts w:ascii="Arial" w:hAnsi="Arial" w:cs="Arial"/>
                <w:sz w:val="36"/>
                <w:szCs w:val="36"/>
              </w:rPr>
              <w:t>2014</w:t>
            </w:r>
          </w:p>
        </w:tc>
        <w:tc>
          <w:tcPr>
            <w:tcW w:w="8529" w:type="dxa"/>
            <w:gridSpan w:val="4"/>
          </w:tcPr>
          <w:p w:rsidR="00695C65" w:rsidRPr="00CF3416" w:rsidRDefault="00695C65" w:rsidP="002062A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509DB">
              <w:rPr>
                <w:rFonts w:ascii="Arial" w:hAnsi="Arial" w:cs="Arial"/>
                <w:sz w:val="36"/>
                <w:szCs w:val="44"/>
              </w:rPr>
              <w:t>Long Branch Free Public Library</w:t>
            </w:r>
          </w:p>
        </w:tc>
      </w:tr>
      <w:tr w:rsidR="00695C65" w:rsidRPr="00CF3416" w:rsidTr="0071690C">
        <w:trPr>
          <w:trHeight w:val="201"/>
        </w:trPr>
        <w:tc>
          <w:tcPr>
            <w:tcW w:w="2132" w:type="dxa"/>
            <w:vMerge w:val="restart"/>
            <w:tcBorders>
              <w:bottom w:val="nil"/>
            </w:tcBorders>
            <w:noWrap/>
          </w:tcPr>
          <w:p w:rsidR="00695C65" w:rsidRPr="005606E4" w:rsidRDefault="00695C65" w:rsidP="002062A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Main Library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328 Broadway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b/>
                <w:sz w:val="18"/>
              </w:rPr>
            </w:pPr>
            <w:r w:rsidRPr="005606E4">
              <w:rPr>
                <w:rFonts w:ascii="Arial" w:hAnsi="Arial" w:cs="Arial"/>
                <w:b/>
                <w:sz w:val="18"/>
              </w:rPr>
              <w:t>732.222.3900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Mon &amp; Tues 10-8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</w:rPr>
            </w:pPr>
            <w:r w:rsidRPr="005606E4">
              <w:rPr>
                <w:rFonts w:ascii="Arial" w:hAnsi="Arial" w:cs="Arial"/>
                <w:sz w:val="18"/>
              </w:rPr>
              <w:t>Wed &amp; Thur</w:t>
            </w:r>
            <w:r w:rsidR="005437B6" w:rsidRPr="005606E4">
              <w:rPr>
                <w:rFonts w:ascii="Arial" w:hAnsi="Arial" w:cs="Arial"/>
                <w:sz w:val="18"/>
              </w:rPr>
              <w:t>s</w:t>
            </w:r>
            <w:r w:rsidRPr="005606E4">
              <w:rPr>
                <w:rFonts w:ascii="Arial" w:hAnsi="Arial" w:cs="Arial"/>
                <w:sz w:val="18"/>
              </w:rPr>
              <w:t xml:space="preserve"> 10-8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E4">
              <w:rPr>
                <w:rFonts w:ascii="Arial" w:hAnsi="Arial" w:cs="Arial"/>
                <w:sz w:val="18"/>
                <w:szCs w:val="18"/>
              </w:rPr>
              <w:t>Fri &amp; Sat  10-5</w:t>
            </w:r>
          </w:p>
          <w:p w:rsidR="00695C65" w:rsidRPr="005606E4" w:rsidRDefault="00695C65" w:rsidP="002062AB">
            <w:pPr>
              <w:jc w:val="center"/>
              <w:rPr>
                <w:sz w:val="12"/>
              </w:rPr>
            </w:pP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bCs/>
                <w:sz w:val="18"/>
              </w:rPr>
              <w:t>Elberon Branch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168 Lincoln Ave.</w:t>
            </w:r>
          </w:p>
          <w:p w:rsidR="00695C65" w:rsidRDefault="00695C65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 w:rsidRPr="005606E4">
              <w:rPr>
                <w:rFonts w:ascii="Arial" w:hAnsi="Arial"/>
                <w:b/>
                <w:sz w:val="18"/>
              </w:rPr>
              <w:t>732.870.1776</w:t>
            </w:r>
          </w:p>
          <w:p w:rsidR="00AC4137" w:rsidRPr="005606E4" w:rsidRDefault="00AC4137" w:rsidP="002062AB">
            <w:pPr>
              <w:ind w:left="36" w:right="3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Summer Hours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 12-6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 9-6</w:t>
            </w:r>
          </w:p>
          <w:p w:rsidR="00695C65" w:rsidRPr="005606E4" w:rsidRDefault="00C45EB1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 1</w:t>
            </w:r>
            <w:r w:rsidR="00695C65" w:rsidRPr="005606E4">
              <w:rPr>
                <w:rFonts w:ascii="Arial" w:hAnsi="Arial"/>
                <w:sz w:val="18"/>
              </w:rPr>
              <w:t>-7</w:t>
            </w:r>
          </w:p>
          <w:p w:rsidR="00695C65" w:rsidRPr="005606E4" w:rsidRDefault="00695C65" w:rsidP="002062AB">
            <w:pPr>
              <w:ind w:left="36" w:right="36"/>
              <w:jc w:val="center"/>
              <w:rPr>
                <w:rFonts w:ascii="Arial" w:hAnsi="Arial"/>
                <w:sz w:val="18"/>
              </w:rPr>
            </w:pPr>
            <w:r w:rsidRPr="005606E4">
              <w:rPr>
                <w:rFonts w:ascii="Arial" w:hAnsi="Arial"/>
                <w:sz w:val="18"/>
              </w:rPr>
              <w:t xml:space="preserve">Fri </w:t>
            </w:r>
            <w:r w:rsidR="00C45EB1">
              <w:rPr>
                <w:rFonts w:ascii="Arial" w:hAnsi="Arial"/>
                <w:sz w:val="18"/>
              </w:rPr>
              <w:t>9-5</w:t>
            </w:r>
          </w:p>
          <w:p w:rsidR="00B01097" w:rsidRPr="005606E4" w:rsidRDefault="00C45EB1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t>Sat 9</w:t>
            </w:r>
            <w:r w:rsidR="00695C65" w:rsidRPr="005606E4">
              <w:rPr>
                <w:rFonts w:ascii="Arial" w:hAnsi="Arial"/>
                <w:sz w:val="18"/>
              </w:rPr>
              <w:t>-1</w:t>
            </w:r>
          </w:p>
          <w:p w:rsidR="00FB7A89" w:rsidRPr="005606E4" w:rsidRDefault="00F33DF3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6"/>
              </w:rPr>
            </w:pPr>
            <w:r w:rsidRPr="005606E4">
              <w:rPr>
                <w:rFonts w:ascii="Arial" w:hAnsi="Arial"/>
                <w:sz w:val="16"/>
              </w:rPr>
              <w:t>www.longbranchlib.org</w:t>
            </w:r>
          </w:p>
          <w:p w:rsidR="00FB7A89" w:rsidRPr="005606E4" w:rsidRDefault="00FB7A89" w:rsidP="002062AB">
            <w:pPr>
              <w:jc w:val="center"/>
              <w:rPr>
                <w:rFonts w:ascii="Arial" w:hAnsi="Arial"/>
                <w:sz w:val="10"/>
              </w:rPr>
            </w:pPr>
          </w:p>
          <w:p w:rsidR="00695C65" w:rsidRPr="005606E4" w:rsidRDefault="00695C65" w:rsidP="002062AB">
            <w:pPr>
              <w:pBdr>
                <w:bottom w:val="single" w:sz="12" w:space="1" w:color="auto"/>
              </w:pBdr>
              <w:jc w:val="center"/>
              <w:rPr>
                <w:rFonts w:ascii="Arial" w:hAnsi="Arial"/>
                <w:sz w:val="18"/>
                <w:szCs w:val="20"/>
              </w:rPr>
            </w:pPr>
            <w:r w:rsidRPr="005606E4">
              <w:rPr>
                <w:rFonts w:ascii="Arial" w:hAnsi="Arial"/>
                <w:sz w:val="18"/>
                <w:szCs w:val="20"/>
              </w:rPr>
              <w:t>“Celebrating 9</w:t>
            </w:r>
            <w:r w:rsidR="00956D9F" w:rsidRPr="005606E4">
              <w:rPr>
                <w:rFonts w:ascii="Arial" w:hAnsi="Arial"/>
                <w:sz w:val="18"/>
                <w:szCs w:val="20"/>
              </w:rPr>
              <w:t xml:space="preserve">8 </w:t>
            </w:r>
            <w:r w:rsidRPr="005606E4">
              <w:rPr>
                <w:rFonts w:ascii="Arial" w:hAnsi="Arial"/>
                <w:sz w:val="18"/>
                <w:szCs w:val="20"/>
              </w:rPr>
              <w:t>years of service to the people of Long Branch”</w:t>
            </w:r>
          </w:p>
          <w:p w:rsidR="00D46E60" w:rsidRPr="005606E4" w:rsidRDefault="00D46E60" w:rsidP="002062AB">
            <w:pPr>
              <w:jc w:val="center"/>
              <w:rPr>
                <w:rFonts w:ascii="Arial" w:hAnsi="Arial" w:cs="Arial"/>
                <w:b/>
                <w:color w:val="C00000"/>
                <w:sz w:val="8"/>
                <w:szCs w:val="36"/>
              </w:rPr>
            </w:pPr>
          </w:p>
          <w:p w:rsidR="00A27C7C" w:rsidRPr="00A27C7C" w:rsidRDefault="00846BDA" w:rsidP="005606E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Special Elberon Program</w:t>
            </w:r>
          </w:p>
          <w:p w:rsidR="004A7D63" w:rsidRDefault="00663F88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Tuesday, </w:t>
            </w:r>
          </w:p>
          <w:p w:rsidR="00663F88" w:rsidRDefault="00846BDA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Aug. 12</w:t>
            </w:r>
            <w:r w:rsidR="002D48E1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663F88">
              <w:rPr>
                <w:rFonts w:ascii="Arial" w:hAnsi="Arial" w:cs="Arial"/>
                <w:b/>
                <w:sz w:val="20"/>
                <w:szCs w:val="20"/>
              </w:rPr>
              <w:t xml:space="preserve"> at 7pm</w:t>
            </w:r>
          </w:p>
          <w:p w:rsidR="002D48E1" w:rsidRDefault="00663F88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="002D48E1">
              <w:rPr>
                <w:rFonts w:ascii="Arial" w:hAnsi="Arial" w:cs="Arial"/>
                <w:b/>
                <w:sz w:val="20"/>
                <w:szCs w:val="20"/>
              </w:rPr>
              <w:t>Meet the Historians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</w:p>
          <w:p w:rsidR="006073D0" w:rsidRDefault="002D48E1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Erik Larsen and Robert Fishman</w:t>
            </w:r>
          </w:p>
          <w:p w:rsidR="000C710C" w:rsidRDefault="000C710C" w:rsidP="005606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:rsidR="00E67CC7" w:rsidRPr="004A7D63" w:rsidRDefault="00E67CC7" w:rsidP="004A7D6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7D63">
              <w:rPr>
                <w:rFonts w:ascii="Arial" w:hAnsi="Arial" w:cs="Arial"/>
                <w:b/>
                <w:color w:val="FF0000"/>
                <w:sz w:val="20"/>
                <w:szCs w:val="20"/>
              </w:rPr>
              <w:t>Special Main</w:t>
            </w:r>
          </w:p>
          <w:p w:rsidR="00E67CC7" w:rsidRPr="00A37F8F" w:rsidRDefault="00E67CC7" w:rsidP="004A7D63">
            <w:pPr>
              <w:jc w:val="center"/>
              <w:rPr>
                <w:ins w:id="0" w:author="circulation" w:date="2014-07-16T13:03:00Z"/>
                <w:rFonts w:ascii="Arial" w:hAnsi="Arial" w:cs="Arial"/>
                <w:b/>
                <w:color w:val="FF0000"/>
                <w:sz w:val="20"/>
                <w:szCs w:val="20"/>
              </w:rPr>
            </w:pPr>
            <w:ins w:id="1" w:author="circulation" w:date="2014-07-16T13:03:00Z">
              <w:r w:rsidRPr="00A37F8F"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>Program</w:t>
              </w:r>
            </w:ins>
          </w:p>
          <w:p w:rsidR="00E67CC7" w:rsidRDefault="00E67CC7" w:rsidP="004A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Wednesday,</w:t>
            </w:r>
          </w:p>
          <w:p w:rsidR="00E67CC7" w:rsidRDefault="00E67CC7" w:rsidP="004A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Aug. 13</w:t>
            </w:r>
            <w:r w:rsidRPr="00E67CC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7pm</w:t>
            </w:r>
          </w:p>
          <w:p w:rsidR="009669F3" w:rsidRDefault="00E67CC7" w:rsidP="004A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“Tales Well Told: My Summer Vacation” Live</w:t>
            </w:r>
          </w:p>
          <w:p w:rsidR="00E67CC7" w:rsidRDefault="00E67CC7" w:rsidP="004A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 by</w:t>
            </w:r>
          </w:p>
          <w:p w:rsidR="00E67CC7" w:rsidRDefault="00E67CC7" w:rsidP="004A7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Michele La Rue</w:t>
            </w:r>
          </w:p>
          <w:p w:rsidR="00E67CC7" w:rsidRDefault="00E67CC7" w:rsidP="00966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6F20" w:rsidRDefault="00516F20" w:rsidP="00966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E69" w:rsidRDefault="00CD1E69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E69" w:rsidRDefault="00CD1E69" w:rsidP="00CD1E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1FB" w:rsidRDefault="00EA71FB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71FB" w:rsidRPr="000C710C" w:rsidRDefault="00EA71FB" w:rsidP="00663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4C4AF5" w:rsidRPr="000C710C" w:rsidRDefault="004C4AF5" w:rsidP="004C4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695C65" w:rsidRPr="005C5258" w:rsidRDefault="0020591E" w:rsidP="0020591E">
            <w:pPr>
              <w:tabs>
                <w:tab w:val="left" w:pos="343"/>
                <w:tab w:val="center" w:pos="966"/>
              </w:tabs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MON</w:t>
            </w:r>
          </w:p>
        </w:tc>
        <w:tc>
          <w:tcPr>
            <w:tcW w:w="2332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TUES</w:t>
            </w:r>
          </w:p>
        </w:tc>
        <w:tc>
          <w:tcPr>
            <w:tcW w:w="2310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WEDS</w:t>
            </w:r>
          </w:p>
        </w:tc>
        <w:tc>
          <w:tcPr>
            <w:tcW w:w="2129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THURS</w:t>
            </w:r>
          </w:p>
        </w:tc>
        <w:tc>
          <w:tcPr>
            <w:tcW w:w="2049" w:type="dxa"/>
          </w:tcPr>
          <w:p w:rsidR="00695C65" w:rsidRPr="005C5258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FRI</w:t>
            </w:r>
          </w:p>
        </w:tc>
        <w:tc>
          <w:tcPr>
            <w:tcW w:w="2040" w:type="dxa"/>
          </w:tcPr>
          <w:p w:rsidR="00695C65" w:rsidRPr="00CF3416" w:rsidRDefault="00695C65" w:rsidP="002062AB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5C5258">
              <w:rPr>
                <w:rFonts w:ascii="Arial Black" w:hAnsi="Arial Black" w:cs="Arial"/>
                <w:sz w:val="28"/>
                <w:szCs w:val="28"/>
              </w:rPr>
              <w:t>SAT</w:t>
            </w:r>
          </w:p>
        </w:tc>
      </w:tr>
      <w:tr w:rsidR="00695C65" w:rsidRPr="00CF3416" w:rsidTr="00482823">
        <w:trPr>
          <w:trHeight w:hRule="exact" w:val="1525"/>
        </w:trPr>
        <w:tc>
          <w:tcPr>
            <w:tcW w:w="2132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516F20" w:rsidRPr="0083624A" w:rsidRDefault="00A37F8F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3399"/>
                <w:sz w:val="19"/>
                <w:szCs w:val="19"/>
              </w:rPr>
              <w:drawing>
                <wp:inline distT="0" distB="0" distL="0" distR="0">
                  <wp:extent cx="872490" cy="967105"/>
                  <wp:effectExtent l="0" t="0" r="3810" b="4445"/>
                  <wp:docPr id="8" name="Picture 8" descr="C:\Users\jcallery\AppData\Local\Microsoft\Windows\Temporary Internet Files\Content.IE5\4ZGWI8ET\MC9001986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callery\AppData\Local\Microsoft\Windows\Temporary Internet Files\Content.IE5\4ZGWI8ET\MC9001986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F20" w:rsidRPr="002D21CA" w:rsidRDefault="00516F20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  <w:p w:rsidR="002B4483" w:rsidRPr="0020591E" w:rsidRDefault="002B4483" w:rsidP="00241895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9"/>
                <w:szCs w:val="19"/>
              </w:rPr>
            </w:pPr>
          </w:p>
        </w:tc>
        <w:tc>
          <w:tcPr>
            <w:tcW w:w="2332" w:type="dxa"/>
          </w:tcPr>
          <w:p w:rsidR="00516F20" w:rsidRPr="0083624A" w:rsidRDefault="00516F20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Adult Literacy Classes</w:t>
            </w:r>
          </w:p>
          <w:p w:rsidR="00516F20" w:rsidRPr="0083624A" w:rsidRDefault="00516F20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</w:p>
          <w:p w:rsidR="00516F20" w:rsidRPr="0083624A" w:rsidRDefault="00516F20" w:rsidP="00516F20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Tues. Citizenship</w:t>
            </w:r>
          </w:p>
          <w:p w:rsidR="00516F20" w:rsidRPr="0083624A" w:rsidRDefault="00516F20" w:rsidP="00516F20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 xml:space="preserve">Thurs: ESL </w:t>
            </w: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8"/>
              </w:rPr>
              <w:t>Beginner</w:t>
            </w:r>
          </w:p>
          <w:p w:rsidR="00516F20" w:rsidRPr="0083624A" w:rsidRDefault="00516F20" w:rsidP="00516F20">
            <w:pPr>
              <w:tabs>
                <w:tab w:val="left" w:pos="432"/>
              </w:tabs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  <w:t>All classes  6-7:30pm</w:t>
            </w:r>
          </w:p>
          <w:p w:rsidR="00F76681" w:rsidRPr="002D21CA" w:rsidRDefault="00F76681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003399"/>
                <w:sz w:val="18"/>
                <w:szCs w:val="16"/>
              </w:rPr>
            </w:pPr>
          </w:p>
        </w:tc>
        <w:tc>
          <w:tcPr>
            <w:tcW w:w="2310" w:type="dxa"/>
          </w:tcPr>
          <w:p w:rsidR="00695C65" w:rsidRPr="00066C69" w:rsidRDefault="00695C65" w:rsidP="00516F20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129" w:type="dxa"/>
          </w:tcPr>
          <w:p w:rsidR="00D3501D" w:rsidRPr="003D1D82" w:rsidRDefault="00923741" w:rsidP="00D3501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D3501D" w:rsidRPr="003D1D8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 Adult Bridge</w:t>
            </w:r>
          </w:p>
          <w:p w:rsidR="00D3501D" w:rsidRPr="003D1D82" w:rsidRDefault="00D3501D" w:rsidP="00D3501D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Cs/>
                <w:color w:val="365F91" w:themeColor="accent1" w:themeShade="BF"/>
                <w:sz w:val="20"/>
                <w:szCs w:val="20"/>
              </w:rPr>
              <w:t xml:space="preserve"> @ </w:t>
            </w:r>
            <w:r w:rsidRPr="003D1D82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 xml:space="preserve">Main </w:t>
            </w:r>
          </w:p>
          <w:p w:rsidR="00D3501D" w:rsidRPr="0083624A" w:rsidRDefault="00D3501D" w:rsidP="00D3501D">
            <w:pPr>
              <w:tabs>
                <w:tab w:val="left" w:pos="432"/>
              </w:tabs>
              <w:jc w:val="center"/>
              <w:rPr>
                <w:rFonts w:ascii="Arial" w:hAnsi="Arial" w:cs="Arial"/>
                <w:bCs/>
                <w:color w:val="365F91" w:themeColor="accent1" w:themeShade="BF"/>
                <w:sz w:val="20"/>
                <w:szCs w:val="16"/>
              </w:rPr>
            </w:pPr>
            <w:r w:rsidRPr="0083624A">
              <w:rPr>
                <w:rFonts w:ascii="Arial" w:hAnsi="Arial" w:cs="Arial"/>
                <w:bCs/>
                <w:color w:val="365F91" w:themeColor="accent1" w:themeShade="BF"/>
                <w:sz w:val="20"/>
                <w:szCs w:val="16"/>
              </w:rPr>
              <w:t>Tuesdays  1-4pm</w:t>
            </w:r>
          </w:p>
          <w:p w:rsidR="00422B5F" w:rsidRPr="00923741" w:rsidRDefault="00D3501D" w:rsidP="00D3501D">
            <w:pPr>
              <w:tabs>
                <w:tab w:val="left" w:pos="432"/>
              </w:tabs>
              <w:rPr>
                <w:rFonts w:ascii="Arial" w:hAnsi="Arial" w:cs="Arial"/>
                <w:b/>
                <w:color w:val="365F91" w:themeColor="accent1" w:themeShade="BF"/>
                <w:sz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20"/>
                <w:szCs w:val="21"/>
              </w:rPr>
              <w:t>Thursdays 6-7:30pm</w:t>
            </w:r>
          </w:p>
        </w:tc>
        <w:tc>
          <w:tcPr>
            <w:tcW w:w="2049" w:type="dxa"/>
          </w:tcPr>
          <w:p w:rsidR="00B81418" w:rsidRDefault="00B81418" w:rsidP="00B81418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Pr="00423A45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Elberon</w:t>
            </w:r>
          </w:p>
          <w:p w:rsidR="00B81418" w:rsidRPr="00CF3416" w:rsidRDefault="006168DE" w:rsidP="00B81418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Toddler Time 10</w:t>
            </w:r>
            <w:bookmarkStart w:id="2" w:name="_GoBack"/>
            <w:bookmarkEnd w:id="2"/>
            <w:r w:rsidR="00B81418" w:rsidRPr="00CF3416">
              <w:rPr>
                <w:rFonts w:ascii="Arial" w:hAnsi="Arial" w:cs="Arial"/>
                <w:bCs/>
                <w:sz w:val="18"/>
                <w:szCs w:val="16"/>
              </w:rPr>
              <w:t>am</w:t>
            </w:r>
          </w:p>
          <w:p w:rsidR="00B81418" w:rsidRPr="00CF3416" w:rsidRDefault="00B81418" w:rsidP="00B81418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46328F" w:rsidRDefault="00695C65" w:rsidP="00B81418">
            <w:pPr>
              <w:rPr>
                <w:rFonts w:ascii="Arial" w:hAnsi="Arial" w:cs="Arial"/>
                <w:b/>
                <w:sz w:val="10"/>
                <w:szCs w:val="32"/>
                <w:highlight w:val="yellow"/>
              </w:rPr>
            </w:pPr>
          </w:p>
        </w:tc>
        <w:tc>
          <w:tcPr>
            <w:tcW w:w="2040" w:type="dxa"/>
          </w:tcPr>
          <w:p w:rsidR="0027234B" w:rsidRPr="00DB7F7E" w:rsidRDefault="0027234B" w:rsidP="002062AB">
            <w:pPr>
              <w:rPr>
                <w:rFonts w:ascii="Arial" w:hAnsi="Arial" w:cs="Arial"/>
                <w:i/>
                <w:sz w:val="8"/>
                <w:szCs w:val="16"/>
              </w:rPr>
            </w:pPr>
          </w:p>
          <w:tbl>
            <w:tblPr>
              <w:tblStyle w:val="TableGrid"/>
              <w:tblpPr w:leftFromText="180" w:rightFromText="180" w:vertAnchor="text" w:tblpX="18" w:tblpY="1"/>
              <w:tblOverlap w:val="never"/>
              <w:tblW w:w="2310" w:type="dxa"/>
              <w:tblLayout w:type="fixed"/>
              <w:tblLook w:val="0000" w:firstRow="0" w:lastRow="0" w:firstColumn="0" w:lastColumn="0" w:noHBand="0" w:noVBand="0"/>
            </w:tblPr>
            <w:tblGrid>
              <w:gridCol w:w="2310"/>
            </w:tblGrid>
            <w:tr w:rsidR="00B81418" w:rsidRPr="00866C54" w:rsidTr="00B20357">
              <w:trPr>
                <w:trHeight w:hRule="exact" w:val="1360"/>
              </w:trPr>
              <w:tc>
                <w:tcPr>
                  <w:tcW w:w="2310" w:type="dxa"/>
                </w:tcPr>
                <w:p w:rsidR="00B81418" w:rsidRPr="00423A45" w:rsidRDefault="00B81418" w:rsidP="00B81418">
                  <w:pPr>
                    <w:tabs>
                      <w:tab w:val="left" w:pos="432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423A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</w:t>
                  </w:r>
                </w:p>
                <w:p w:rsidR="00B81418" w:rsidRPr="00792FFA" w:rsidRDefault="00846BDA" w:rsidP="00B81418">
                  <w:pPr>
                    <w:tabs>
                      <w:tab w:val="left" w:pos="432"/>
                    </w:tabs>
                    <w:rPr>
                      <w:rFonts w:ascii="Arial" w:hAnsi="Arial"/>
                      <w:sz w:val="16"/>
                    </w:rPr>
                  </w:pPr>
                  <w:r w:rsidRPr="00792FFA">
                    <w:rPr>
                      <w:rFonts w:ascii="Arial" w:hAnsi="Arial"/>
                      <w:sz w:val="16"/>
                    </w:rPr>
                    <w:t>Family Fun</w:t>
                  </w:r>
                </w:p>
                <w:p w:rsidR="00B81418" w:rsidRPr="00792FFA" w:rsidRDefault="00846BDA" w:rsidP="00846BDA">
                  <w:pPr>
                    <w:tabs>
                      <w:tab w:val="left" w:pos="432"/>
                    </w:tabs>
                    <w:rPr>
                      <w:rFonts w:ascii="Arial" w:hAnsi="Arial"/>
                      <w:b/>
                      <w:color w:val="4F81BD" w:themeColor="accent1"/>
                      <w:sz w:val="16"/>
                      <w:highlight w:val="yellow"/>
                    </w:rPr>
                  </w:pPr>
                  <w:r w:rsidRPr="00792FFA">
                    <w:rPr>
                      <w:rFonts w:ascii="Arial" w:hAnsi="Arial"/>
                      <w:sz w:val="16"/>
                    </w:rPr>
                    <w:t>Balloon Experiments</w:t>
                  </w:r>
                </w:p>
                <w:p w:rsidR="003515B4" w:rsidRDefault="00846BDA" w:rsidP="00B81418">
                  <w:pPr>
                    <w:tabs>
                      <w:tab w:val="left" w:pos="432"/>
                    </w:tabs>
                    <w:rPr>
                      <w:ins w:id="3" w:author="circulation" w:date="2014-07-16T13:03:00Z"/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FFA">
                    <w:rPr>
                      <w:rFonts w:ascii="Arial" w:hAnsi="Arial"/>
                      <w:b/>
                      <w:sz w:val="16"/>
                    </w:rPr>
                    <w:t>Club 328 2-5:00</w:t>
                  </w:r>
                </w:p>
                <w:p w:rsidR="003515B4" w:rsidRDefault="00846BDA" w:rsidP="00B81418">
                  <w:pPr>
                    <w:tabs>
                      <w:tab w:val="left" w:pos="432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92FFA">
                    <w:rPr>
                      <w:rFonts w:ascii="Arial" w:hAnsi="Arial"/>
                      <w:b/>
                      <w:sz w:val="16"/>
                    </w:rPr>
                    <w:t>“Genealogy Detective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”</w:t>
                  </w:r>
                </w:p>
                <w:p w:rsidR="00B20357" w:rsidRPr="00B20357" w:rsidRDefault="00B20357" w:rsidP="00B81418">
                  <w:pPr>
                    <w:tabs>
                      <w:tab w:val="left" w:pos="432"/>
                    </w:tabs>
                    <w:rPr>
                      <w:ins w:id="4" w:author="circulation" w:date="2014-07-16T13:03:00Z"/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B20357">
                    <w:rPr>
                      <w:rFonts w:ascii="Arial" w:hAnsi="Arial" w:cs="Arial"/>
                      <w:b/>
                      <w:sz w:val="15"/>
                      <w:szCs w:val="15"/>
                    </w:rPr>
                    <w:t>Searching the Courthouse</w:t>
                  </w:r>
                </w:p>
                <w:p w:rsidR="00846BDA" w:rsidRPr="00866C54" w:rsidRDefault="00846BDA" w:rsidP="00161AD4">
                  <w:pPr>
                    <w:tabs>
                      <w:tab w:val="left" w:pos="432"/>
                    </w:tabs>
                    <w:rPr>
                      <w:rFonts w:ascii="Arial" w:hAnsi="Arial" w:cs="Arial"/>
                      <w:sz w:val="18"/>
                      <w:szCs w:val="19"/>
                      <w:highlight w:val="magenta"/>
                    </w:rPr>
                  </w:pPr>
                  <w:r w:rsidRPr="00792FFA">
                    <w:rPr>
                      <w:rFonts w:ascii="Arial" w:hAnsi="Arial"/>
                      <w:b/>
                      <w:sz w:val="16"/>
                    </w:rPr>
                    <w:t>11am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61AD4">
                    <w:rPr>
                      <w:rFonts w:ascii="Arial" w:hAnsi="Arial" w:cs="Arial"/>
                      <w:sz w:val="16"/>
                      <w:szCs w:val="16"/>
                    </w:rPr>
                    <w:t>Must pre-register</w:t>
                  </w:r>
                </w:p>
              </w:tc>
            </w:tr>
          </w:tbl>
          <w:p w:rsidR="00DB7F7E" w:rsidRPr="00111F02" w:rsidRDefault="00DB7F7E" w:rsidP="0055629F">
            <w:pPr>
              <w:jc w:val="center"/>
              <w:rPr>
                <w:rFonts w:ascii="Arial" w:hAnsi="Arial" w:cs="Arial"/>
                <w:i/>
                <w:sz w:val="18"/>
                <w:szCs w:val="16"/>
                <w:highlight w:val="yellow"/>
              </w:rPr>
            </w:pPr>
          </w:p>
        </w:tc>
      </w:tr>
      <w:tr w:rsidR="00695C65" w:rsidRPr="00CF3416" w:rsidTr="0071690C">
        <w:trPr>
          <w:trHeight w:hRule="exact" w:val="1606"/>
        </w:trPr>
        <w:tc>
          <w:tcPr>
            <w:tcW w:w="2132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tbl>
            <w:tblPr>
              <w:tblStyle w:val="TableGrid"/>
              <w:tblpPr w:leftFromText="180" w:rightFromText="180" w:vertAnchor="text" w:tblpX="18" w:tblpY="1"/>
              <w:tblOverlap w:val="never"/>
              <w:tblW w:w="2129" w:type="dxa"/>
              <w:tblLayout w:type="fixed"/>
              <w:tblLook w:val="0000" w:firstRow="0" w:lastRow="0" w:firstColumn="0" w:lastColumn="0" w:noHBand="0" w:noVBand="0"/>
            </w:tblPr>
            <w:tblGrid>
              <w:gridCol w:w="2129"/>
            </w:tblGrid>
            <w:tr w:rsidR="00B81418" w:rsidRPr="001A246E" w:rsidTr="0071690C">
              <w:trPr>
                <w:trHeight w:hRule="exact" w:val="1606"/>
              </w:trPr>
              <w:tc>
                <w:tcPr>
                  <w:tcW w:w="2129" w:type="dxa"/>
                </w:tcPr>
                <w:p w:rsidR="00B81418" w:rsidRDefault="00B81418" w:rsidP="00B81418">
                  <w:pPr>
                    <w:tabs>
                      <w:tab w:val="left" w:pos="432"/>
                    </w:tabs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423A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23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Main</w:t>
                  </w:r>
                </w:p>
                <w:p w:rsidR="00B81418" w:rsidRDefault="00B81418" w:rsidP="00B81418">
                  <w:pPr>
                    <w:tabs>
                      <w:tab w:val="left" w:pos="432"/>
                    </w:tabs>
                    <w:jc w:val="center"/>
                    <w:rPr>
                      <w:rFonts w:ascii="Arial" w:hAnsi="Arial" w:cs="Arial"/>
                      <w:i/>
                      <w:sz w:val="18"/>
                      <w:szCs w:val="16"/>
                    </w:rPr>
                  </w:pPr>
                </w:p>
                <w:p w:rsidR="00B81418" w:rsidRPr="001A246E" w:rsidRDefault="00B81418" w:rsidP="00B81418">
                  <w:pPr>
                    <w:tabs>
                      <w:tab w:val="left" w:pos="432"/>
                    </w:tabs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3B0919" w:rsidRPr="008419CD" w:rsidRDefault="003B0919" w:rsidP="00F12275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332" w:type="dxa"/>
          </w:tcPr>
          <w:p w:rsidR="00B81418" w:rsidRDefault="00B81418" w:rsidP="00B81418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  <w:r w:rsidRPr="00CF3416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:rsidR="00B81418" w:rsidRPr="00CF3416" w:rsidRDefault="00B81418" w:rsidP="00B81418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B81418" w:rsidRPr="00CD1EB3" w:rsidRDefault="00B81418" w:rsidP="00B814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13D1">
              <w:rPr>
                <w:rFonts w:ascii="Arial" w:hAnsi="Arial" w:cs="Arial"/>
                <w:bCs/>
                <w:sz w:val="17"/>
                <w:szCs w:val="17"/>
              </w:rPr>
              <w:t>Ages 1-2 (with adult</w:t>
            </w:r>
            <w:r>
              <w:rPr>
                <w:rFonts w:ascii="Arial" w:hAnsi="Arial" w:cs="Arial"/>
                <w:bCs/>
                <w:sz w:val="17"/>
                <w:szCs w:val="17"/>
              </w:rPr>
              <w:t>)</w:t>
            </w:r>
          </w:p>
          <w:p w:rsidR="00846BDA" w:rsidRDefault="00B81418" w:rsidP="00B81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F88">
              <w:rPr>
                <w:rFonts w:ascii="Arial" w:hAnsi="Arial" w:cs="Arial"/>
                <w:b/>
                <w:sz w:val="18"/>
                <w:szCs w:val="18"/>
              </w:rPr>
              <w:t xml:space="preserve">Kidz Club </w:t>
            </w:r>
            <w:r w:rsidR="002D48E1">
              <w:rPr>
                <w:rFonts w:ascii="Arial" w:hAnsi="Arial" w:cs="Arial"/>
                <w:b/>
                <w:sz w:val="18"/>
                <w:szCs w:val="18"/>
              </w:rPr>
              <w:t>4pm</w:t>
            </w:r>
            <w:r w:rsidR="00846B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C4AF5" w:rsidRDefault="00846BDA" w:rsidP="00B81418">
            <w:pPr>
              <w:rPr>
                <w:rFonts w:ascii="Arial" w:hAnsi="Arial" w:cs="Arial"/>
                <w:sz w:val="18"/>
                <w:szCs w:val="18"/>
              </w:rPr>
            </w:pPr>
            <w:r w:rsidRPr="00846BDA">
              <w:rPr>
                <w:rFonts w:ascii="Arial" w:hAnsi="Arial" w:cs="Arial"/>
                <w:sz w:val="18"/>
                <w:szCs w:val="18"/>
              </w:rPr>
              <w:t>Full Effects Magic Show</w:t>
            </w:r>
          </w:p>
          <w:p w:rsidR="00B94FC0" w:rsidRDefault="00B94FC0" w:rsidP="00B81418">
            <w:pPr>
              <w:rPr>
                <w:rFonts w:ascii="Arial" w:hAnsi="Arial" w:cs="Arial"/>
                <w:sz w:val="18"/>
                <w:szCs w:val="18"/>
              </w:rPr>
            </w:pPr>
            <w:r w:rsidRPr="00B94FC0">
              <w:rPr>
                <w:rFonts w:ascii="Arial" w:hAnsi="Arial" w:cs="Arial"/>
                <w:b/>
                <w:sz w:val="18"/>
                <w:szCs w:val="18"/>
              </w:rPr>
              <w:t>Teens 5pm</w:t>
            </w:r>
            <w:r>
              <w:rPr>
                <w:rFonts w:ascii="Arial" w:hAnsi="Arial" w:cs="Arial"/>
                <w:sz w:val="18"/>
                <w:szCs w:val="18"/>
              </w:rPr>
              <w:t xml:space="preserve"> Zipper Flip</w:t>
            </w:r>
          </w:p>
          <w:p w:rsidR="00B94FC0" w:rsidRPr="00846BDA" w:rsidRDefault="00B94FC0" w:rsidP="00B81418">
            <w:pPr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Flops</w:t>
            </w:r>
          </w:p>
        </w:tc>
        <w:tc>
          <w:tcPr>
            <w:tcW w:w="2310" w:type="dxa"/>
          </w:tcPr>
          <w:p w:rsidR="00B81418" w:rsidRPr="00CF3416" w:rsidRDefault="00B81418" w:rsidP="00B81418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B81418" w:rsidRDefault="00B81418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846BDA" w:rsidRDefault="00846BDA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Full Effects Magic Show</w:t>
            </w:r>
          </w:p>
          <w:p w:rsidR="00846BDA" w:rsidRDefault="00846BDA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846BDA" w:rsidRPr="00B20357" w:rsidRDefault="00846BDA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Elberon Book Club 6:30</w:t>
            </w:r>
          </w:p>
          <w:p w:rsidR="003515B4" w:rsidRPr="00B20357" w:rsidRDefault="00B20357" w:rsidP="00B81418">
            <w:pPr>
              <w:tabs>
                <w:tab w:val="left" w:pos="432"/>
              </w:tabs>
              <w:rPr>
                <w:ins w:id="5" w:author="circulation" w:date="2014-07-16T13:03:00Z"/>
                <w:rFonts w:ascii="Arial" w:hAnsi="Arial" w:cs="Arial"/>
                <w:color w:val="0D0D0D" w:themeColor="text1" w:themeTint="F2"/>
                <w:sz w:val="18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One Book NJ Selection</w:t>
            </w:r>
          </w:p>
          <w:p w:rsidR="00846BDA" w:rsidRPr="00846BDA" w:rsidRDefault="00846BDA" w:rsidP="00B81418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  <w:r w:rsidRPr="00846BDA">
              <w:rPr>
                <w:rFonts w:ascii="Arial" w:hAnsi="Arial" w:cs="Arial"/>
                <w:i/>
                <w:sz w:val="18"/>
                <w:szCs w:val="16"/>
              </w:rPr>
              <w:t>Killing the Poormaster</w:t>
            </w:r>
          </w:p>
          <w:p w:rsidR="00B81418" w:rsidRPr="00CD1EB3" w:rsidRDefault="00B81418" w:rsidP="00B814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F7CD1" w:rsidRPr="00866C54" w:rsidRDefault="003F7CD1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9"/>
                <w:highlight w:val="magenta"/>
              </w:rPr>
            </w:pPr>
          </w:p>
        </w:tc>
        <w:tc>
          <w:tcPr>
            <w:tcW w:w="2129" w:type="dxa"/>
          </w:tcPr>
          <w:p w:rsidR="00B81418" w:rsidRDefault="00B81418" w:rsidP="00B814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D1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Main</w:t>
            </w:r>
          </w:p>
          <w:p w:rsidR="00B81418" w:rsidRDefault="00B81418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846BDA" w:rsidRDefault="00846BDA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Robots</w:t>
            </w:r>
          </w:p>
          <w:p w:rsidR="00B94FC0" w:rsidRPr="00CF3416" w:rsidRDefault="00B94FC0" w:rsidP="00B81418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4B0D73" w:rsidRPr="001A246E" w:rsidRDefault="00B94FC0" w:rsidP="00B81418">
            <w:pPr>
              <w:rPr>
                <w:rFonts w:ascii="Arial" w:hAnsi="Arial" w:cs="Arial"/>
                <w:sz w:val="18"/>
                <w:szCs w:val="16"/>
              </w:rPr>
            </w:pPr>
            <w:r w:rsidRPr="00B94FC0">
              <w:rPr>
                <w:rFonts w:ascii="Arial" w:hAnsi="Arial" w:cs="Arial"/>
                <w:b/>
                <w:sz w:val="18"/>
                <w:szCs w:val="16"/>
              </w:rPr>
              <w:t>Teens 5pm</w:t>
            </w:r>
            <w:r>
              <w:rPr>
                <w:rFonts w:ascii="Arial" w:hAnsi="Arial" w:cs="Arial"/>
                <w:sz w:val="18"/>
                <w:szCs w:val="16"/>
              </w:rPr>
              <w:t xml:space="preserve"> Trivia Mania Day</w:t>
            </w:r>
          </w:p>
        </w:tc>
        <w:tc>
          <w:tcPr>
            <w:tcW w:w="2049" w:type="dxa"/>
          </w:tcPr>
          <w:p w:rsidR="002849FD" w:rsidRPr="00CF3416" w:rsidRDefault="00B81418" w:rsidP="002849F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284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849FD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2849FD" w:rsidRPr="00CF3416" w:rsidRDefault="002849FD" w:rsidP="002849FD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Default="002849FD" w:rsidP="002849FD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63F88" w:rsidRDefault="00663F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3F88" w:rsidRPr="00663F88" w:rsidRDefault="00663F88" w:rsidP="002062AB">
            <w:pPr>
              <w:tabs>
                <w:tab w:val="left" w:pos="432"/>
              </w:tabs>
              <w:rPr>
                <w:rFonts w:ascii="Arial Black" w:hAnsi="Arial Black" w:cs="Arial"/>
                <w:b/>
                <w:color w:val="C00000"/>
                <w:sz w:val="36"/>
                <w:szCs w:val="36"/>
              </w:rPr>
            </w:pPr>
          </w:p>
          <w:p w:rsidR="00663F88" w:rsidRDefault="00663F88" w:rsidP="002062AB">
            <w:pPr>
              <w:tabs>
                <w:tab w:val="left" w:pos="432"/>
              </w:tabs>
              <w:rPr>
                <w:rFonts w:ascii="Comic Sans MS" w:hAnsi="Comic Sans MS" w:cs="Arial"/>
                <w:sz w:val="18"/>
                <w:szCs w:val="20"/>
              </w:rPr>
            </w:pPr>
          </w:p>
          <w:p w:rsidR="00663F88" w:rsidRPr="00663F88" w:rsidRDefault="00663F88" w:rsidP="002062AB">
            <w:pPr>
              <w:tabs>
                <w:tab w:val="left" w:pos="432"/>
              </w:tabs>
              <w:rPr>
                <w:rFonts w:ascii="Comic Sans MS" w:hAnsi="Comic Sans MS" w:cs="Arial"/>
                <w:b/>
                <w:i/>
                <w:sz w:val="18"/>
                <w:szCs w:val="20"/>
                <w:highlight w:val="magenta"/>
              </w:rPr>
            </w:pPr>
          </w:p>
        </w:tc>
        <w:tc>
          <w:tcPr>
            <w:tcW w:w="2040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846BDA" w:rsidRDefault="00846BDA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Robot Vest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4D3862" w:rsidRPr="00606D9C" w:rsidRDefault="00F52CC3" w:rsidP="00F52CC3">
            <w:pPr>
              <w:tabs>
                <w:tab w:val="left" w:pos="432"/>
              </w:tabs>
              <w:rPr>
                <w:rFonts w:ascii="Arial" w:hAnsi="Arial" w:cs="Arial"/>
                <w:i/>
                <w:sz w:val="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</w:t>
            </w:r>
          </w:p>
          <w:p w:rsidR="00837182" w:rsidRDefault="00846BDA" w:rsidP="00606D9C">
            <w:pPr>
              <w:tabs>
                <w:tab w:val="left" w:pos="432"/>
              </w:tabs>
              <w:rPr>
                <w:rFonts w:ascii="Arial" w:hAnsi="Arial" w:cs="Arial"/>
              </w:rPr>
            </w:pPr>
            <w:r w:rsidRPr="00846BDA">
              <w:rPr>
                <w:rFonts w:ascii="Arial" w:hAnsi="Arial" w:cs="Arial"/>
                <w:b/>
                <w:sz w:val="18"/>
                <w:szCs w:val="18"/>
              </w:rPr>
              <w:t>Club 328 2-5:00</w:t>
            </w:r>
          </w:p>
          <w:p w:rsidR="00606D9C" w:rsidRPr="00837182" w:rsidRDefault="00606D9C" w:rsidP="00606D9C">
            <w:pPr>
              <w:tabs>
                <w:tab w:val="left" w:pos="432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95C65" w:rsidRPr="00DA0FDD" w:rsidTr="0071690C">
        <w:trPr>
          <w:trHeight w:hRule="exact" w:val="1739"/>
        </w:trPr>
        <w:tc>
          <w:tcPr>
            <w:tcW w:w="2132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3E2674" w:rsidRPr="00E05115" w:rsidRDefault="00B81418" w:rsidP="00E52395">
            <w:pPr>
              <w:tabs>
                <w:tab w:val="left" w:pos="432"/>
              </w:tabs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11</w:t>
            </w:r>
            <w:r w:rsidR="00423A45" w:rsidRPr="00423A45">
              <w:rPr>
                <w:rFonts w:ascii="Arial" w:hAnsi="Arial" w:cs="Arial"/>
                <w:b/>
                <w:bCs/>
                <w:sz w:val="18"/>
              </w:rPr>
              <w:t xml:space="preserve">  Main</w:t>
            </w:r>
          </w:p>
          <w:p w:rsidR="00EA6321" w:rsidRPr="009838A3" w:rsidRDefault="00EA6321" w:rsidP="002062AB">
            <w:pPr>
              <w:rPr>
                <w:rFonts w:ascii="Arial" w:hAnsi="Arial" w:cs="Arial"/>
                <w:sz w:val="8"/>
              </w:rPr>
            </w:pPr>
          </w:p>
          <w:p w:rsidR="003B0919" w:rsidRPr="009838A3" w:rsidRDefault="001C5987" w:rsidP="001C59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09B0D2FD" wp14:editId="5F9AE702">
                  <wp:extent cx="662152" cy="772363"/>
                  <wp:effectExtent l="0" t="0" r="5080" b="8890"/>
                  <wp:docPr id="4" name="Picture 4" descr="C:\Users\circulation.LBLIB\AppData\Local\Microsoft\Windows\Temporary Internet Files\Content.IE5\N82CUZ92\MC9003564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irculation.LBLIB\AppData\Local\Microsoft\Windows\Temporary Internet Files\Content.IE5\N82CUZ92\MC9003564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77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BA1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8F082F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1A246E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45EB1">
              <w:rPr>
                <w:rFonts w:ascii="Arial" w:hAnsi="Arial" w:cs="Arial"/>
                <w:b/>
                <w:bCs/>
                <w:sz w:val="18"/>
                <w:szCs w:val="16"/>
              </w:rPr>
              <w:t>Kidz Club 4pm</w:t>
            </w:r>
            <w:r w:rsidR="00C45EB1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  <w:p w:rsidR="00846BDA" w:rsidRDefault="00846BD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Penguins from Jenkinson’s Aquarium</w:t>
            </w:r>
          </w:p>
          <w:p w:rsidR="00407772" w:rsidRPr="00846BDA" w:rsidRDefault="00846BDA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846BDA">
              <w:rPr>
                <w:rFonts w:ascii="Arial" w:hAnsi="Arial" w:cs="Arial"/>
                <w:b/>
                <w:sz w:val="18"/>
                <w:szCs w:val="16"/>
              </w:rPr>
              <w:t>Elberon 7:pm</w:t>
            </w:r>
          </w:p>
          <w:p w:rsidR="00846BDA" w:rsidRDefault="00846BDA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Meet the Historians</w:t>
            </w:r>
          </w:p>
          <w:p w:rsidR="00407772" w:rsidRPr="00CF3416" w:rsidRDefault="00407772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0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695C65" w:rsidRPr="005F580C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5F580C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EA71FB" w:rsidRPr="005F580C" w:rsidRDefault="005F580C" w:rsidP="00EA71F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F580C">
              <w:rPr>
                <w:rFonts w:ascii="Arial" w:hAnsi="Arial" w:cs="Arial"/>
                <w:sz w:val="18"/>
                <w:szCs w:val="18"/>
              </w:rPr>
              <w:t>Penguins from Jenkinson’s Aquarium</w:t>
            </w:r>
          </w:p>
          <w:p w:rsidR="00EA71FB" w:rsidRPr="00EA71FB" w:rsidRDefault="00EA71FB" w:rsidP="00EA71F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EA71FB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332D03">
              <w:rPr>
                <w:rFonts w:ascii="Arial" w:hAnsi="Arial" w:cs="Arial"/>
                <w:b/>
                <w:sz w:val="18"/>
                <w:szCs w:val="18"/>
              </w:rPr>
              <w:t>ain</w:t>
            </w:r>
            <w:r w:rsidRPr="00EA71FB">
              <w:rPr>
                <w:rFonts w:ascii="Arial" w:hAnsi="Arial" w:cs="Arial"/>
                <w:sz w:val="18"/>
                <w:szCs w:val="18"/>
              </w:rPr>
              <w:t xml:space="preserve"> “Tales Well Told: </w:t>
            </w:r>
          </w:p>
          <w:p w:rsidR="00EA71FB" w:rsidRDefault="00EA71FB" w:rsidP="00EA71F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EA71FB">
              <w:rPr>
                <w:rFonts w:ascii="Arial" w:hAnsi="Arial" w:cs="Arial"/>
                <w:sz w:val="18"/>
                <w:szCs w:val="18"/>
              </w:rPr>
              <w:t xml:space="preserve">My Summer Vacation” performed by </w:t>
            </w:r>
          </w:p>
          <w:p w:rsidR="00EA71FB" w:rsidRPr="00EA71FB" w:rsidRDefault="00EA71FB" w:rsidP="00EA71F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EA71FB">
              <w:rPr>
                <w:rFonts w:ascii="Arial" w:hAnsi="Arial" w:cs="Arial"/>
                <w:sz w:val="18"/>
                <w:szCs w:val="18"/>
              </w:rPr>
              <w:t>Michele La Rue 7pm</w:t>
            </w:r>
          </w:p>
          <w:p w:rsidR="002062AB" w:rsidRPr="002062AB" w:rsidRDefault="002062AB" w:rsidP="000A7C27">
            <w:pPr>
              <w:jc w:val="center"/>
            </w:pPr>
          </w:p>
        </w:tc>
        <w:tc>
          <w:tcPr>
            <w:tcW w:w="2129" w:type="dxa"/>
          </w:tcPr>
          <w:p w:rsidR="00695C65" w:rsidRPr="00C41ECC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695C65" w:rsidRPr="00C41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41ECC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D254BB" w:rsidRDefault="00D254BB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Wonder Why</w:t>
            </w:r>
          </w:p>
          <w:p w:rsidR="00B94FC0" w:rsidRPr="00C41ECC" w:rsidRDefault="00B94FC0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</w:p>
          <w:p w:rsidR="00C45EB1" w:rsidRDefault="00B94FC0" w:rsidP="00796137">
            <w:pPr>
              <w:tabs>
                <w:tab w:val="left" w:pos="432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Teens 5pm</w:t>
            </w:r>
          </w:p>
          <w:p w:rsidR="00B94FC0" w:rsidRPr="00B94FC0" w:rsidRDefault="00B94FC0" w:rsidP="00796137">
            <w:pPr>
              <w:tabs>
                <w:tab w:val="left" w:pos="432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B94FC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Debate Day</w:t>
            </w:r>
          </w:p>
          <w:p w:rsidR="004C4AF5" w:rsidRPr="009513D1" w:rsidRDefault="004C4AF5" w:rsidP="002D48E1">
            <w:pPr>
              <w:tabs>
                <w:tab w:val="left" w:pos="432"/>
              </w:tabs>
              <w:rPr>
                <w:i/>
                <w:iCs/>
              </w:rPr>
            </w:pPr>
          </w:p>
        </w:tc>
        <w:tc>
          <w:tcPr>
            <w:tcW w:w="2049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54F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4924CA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4924CA" w:rsidRPr="004924CA" w:rsidRDefault="004924CA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040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879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695C65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CF3416">
              <w:rPr>
                <w:rFonts w:ascii="Arial" w:hAnsi="Arial" w:cs="Arial"/>
                <w:bCs/>
                <w:sz w:val="18"/>
                <w:szCs w:val="16"/>
              </w:rPr>
              <w:t xml:space="preserve">  10</w:t>
            </w:r>
            <w:r w:rsidR="002F6A68">
              <w:rPr>
                <w:rFonts w:ascii="Arial" w:hAnsi="Arial" w:cs="Arial"/>
                <w:bCs/>
                <w:sz w:val="18"/>
                <w:szCs w:val="16"/>
              </w:rPr>
              <w:t>-4pm</w:t>
            </w:r>
          </w:p>
          <w:p w:rsidR="00846BDA" w:rsidRDefault="00A37F8F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Music &amp; Movement</w:t>
            </w:r>
          </w:p>
          <w:p w:rsidR="00A37F8F" w:rsidRDefault="00A37F8F" w:rsidP="00A37F8F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6"/>
              </w:rPr>
              <w:drawing>
                <wp:inline distT="0" distB="0" distL="0" distR="0" wp14:anchorId="2E649773" wp14:editId="6412E454">
                  <wp:extent cx="1019504" cy="546538"/>
                  <wp:effectExtent l="0" t="0" r="0" b="6350"/>
                  <wp:docPr id="2" name="Picture 2" descr="C:\Users\jcallery\AppData\Local\Microsoft\Windows\Temporary Internet Files\Content.IE5\0SFDKSZN\MC9002153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allery\AppData\Local\Microsoft\Windows\Temporary Internet Files\Content.IE5\0SFDKSZN\MC9002153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63" cy="5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3E7" w:rsidRPr="007B05B4" w:rsidRDefault="00846BDA" w:rsidP="002D48E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846BDA">
              <w:rPr>
                <w:rFonts w:ascii="Arial" w:hAnsi="Arial" w:cs="Arial"/>
                <w:b/>
                <w:sz w:val="18"/>
                <w:szCs w:val="18"/>
              </w:rPr>
              <w:t>Club 328 2-5:00</w:t>
            </w:r>
          </w:p>
        </w:tc>
      </w:tr>
      <w:tr w:rsidR="00695C65" w:rsidRPr="00CF3416" w:rsidTr="0071690C">
        <w:trPr>
          <w:trHeight w:hRule="exact" w:val="1740"/>
        </w:trPr>
        <w:tc>
          <w:tcPr>
            <w:tcW w:w="2132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695C65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</w:t>
            </w:r>
            <w:r w:rsidR="00514F8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F73F4" w:rsidRPr="0091547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D30EF">
              <w:rPr>
                <w:rFonts w:ascii="Arial" w:hAnsi="Arial" w:cs="Arial"/>
                <w:b/>
                <w:bCs/>
                <w:sz w:val="20"/>
              </w:rPr>
              <w:t>Main</w:t>
            </w:r>
          </w:p>
          <w:p w:rsidR="00366370" w:rsidRPr="00CD30EF" w:rsidRDefault="00366370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8"/>
              </w:rPr>
            </w:pPr>
          </w:p>
          <w:p w:rsidR="00926390" w:rsidRDefault="00926390" w:rsidP="00CD30EF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E1F37" w:rsidRPr="00DB7446" w:rsidRDefault="003E1F37" w:rsidP="003E1F37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  <w:r w:rsidRPr="001B0323">
              <w:rPr>
                <w:rFonts w:ascii="Arial" w:hAnsi="Arial" w:cs="Arial"/>
                <w:b/>
                <w:sz w:val="18"/>
                <w:szCs w:val="18"/>
              </w:rPr>
              <w:t>Library Board Meeting@ Main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Pr="001B0323">
              <w:rPr>
                <w:rFonts w:ascii="Arial" w:hAnsi="Arial" w:cs="Arial"/>
                <w:b/>
                <w:sz w:val="18"/>
                <w:szCs w:val="18"/>
              </w:rPr>
              <w:t xml:space="preserve">:30 </w:t>
            </w:r>
          </w:p>
          <w:p w:rsidR="00926390" w:rsidRDefault="00926390" w:rsidP="00CD30EF">
            <w:pPr>
              <w:tabs>
                <w:tab w:val="left" w:pos="432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27F47" w:rsidRDefault="00327F47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0A5888" w:rsidRPr="00017595" w:rsidRDefault="000A5888" w:rsidP="004A4146">
            <w:pPr>
              <w:rPr>
                <w:rFonts w:ascii="Arial" w:hAnsi="Arial" w:cs="Arial"/>
                <w:sz w:val="18"/>
                <w:szCs w:val="16"/>
                <w:highlight w:val="yellow"/>
              </w:rPr>
            </w:pPr>
          </w:p>
        </w:tc>
        <w:tc>
          <w:tcPr>
            <w:tcW w:w="2332" w:type="dxa"/>
          </w:tcPr>
          <w:p w:rsidR="00BF508B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19</w:t>
            </w:r>
            <w:r w:rsidR="00BF508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Main</w:t>
            </w:r>
          </w:p>
          <w:p w:rsidR="00C45EB1" w:rsidRPr="00CF3416" w:rsidRDefault="00C45EB1" w:rsidP="00C45EB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11am</w:t>
            </w:r>
          </w:p>
          <w:p w:rsidR="00C45EB1" w:rsidRPr="00CF3416" w:rsidRDefault="00C45EB1" w:rsidP="00C45EB1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073D0" w:rsidRPr="002D48E1" w:rsidRDefault="002D48E1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8E1">
              <w:rPr>
                <w:rFonts w:ascii="Arial" w:hAnsi="Arial" w:cs="Arial"/>
                <w:b/>
                <w:bCs/>
                <w:sz w:val="18"/>
                <w:szCs w:val="18"/>
              </w:rPr>
              <w:t>Tween Book Club 5:00</w:t>
            </w:r>
          </w:p>
          <w:p w:rsidR="002D48E1" w:rsidRPr="002D48E1" w:rsidRDefault="002D48E1" w:rsidP="002062AB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D48E1">
              <w:rPr>
                <w:rFonts w:ascii="Arial" w:hAnsi="Arial" w:cs="Arial"/>
                <w:bCs/>
                <w:i/>
                <w:sz w:val="18"/>
                <w:szCs w:val="18"/>
              </w:rPr>
              <w:t>The Giver</w:t>
            </w:r>
          </w:p>
          <w:p w:rsidR="002D21CA" w:rsidRPr="00DE6079" w:rsidRDefault="002D21CA" w:rsidP="00C45EB1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310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CA60E7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F3416">
              <w:rPr>
                <w:rFonts w:ascii="Arial" w:hAnsi="Arial" w:cs="Arial"/>
                <w:sz w:val="18"/>
                <w:szCs w:val="16"/>
              </w:rPr>
              <w:t>Story Time 4:45pm</w:t>
            </w:r>
          </w:p>
          <w:p w:rsidR="00F654ED" w:rsidRDefault="00516F20" w:rsidP="00516F20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49D3348" wp14:editId="2DC53F27">
                  <wp:extent cx="746234" cy="669569"/>
                  <wp:effectExtent l="0" t="0" r="0" b="0"/>
                  <wp:docPr id="1" name="Picture 1" descr="C:\Users\circulation.LBLIB\AppData\Local\Microsoft\Windows\Temporary Internet Files\Content.IE5\NZYZ0PV6\MC9003896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ulation.LBLIB\AppData\Local\Microsoft\Windows\Temporary Internet Files\Content.IE5\NZYZ0PV6\MC9003896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73" cy="67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48F" w:rsidRDefault="0044148F" w:rsidP="00F654ED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2395" w:rsidRDefault="00E52395" w:rsidP="0044148F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52395" w:rsidRPr="00E52395" w:rsidRDefault="00E52395" w:rsidP="000C71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D48E1" w:rsidRDefault="002D48E1" w:rsidP="002D48E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 w:rsidRPr="00C41ECC">
              <w:rPr>
                <w:rFonts w:ascii="Arial" w:hAnsi="Arial" w:cs="Arial"/>
                <w:sz w:val="18"/>
                <w:szCs w:val="16"/>
              </w:rPr>
              <w:t>Story Time 4pm</w:t>
            </w:r>
          </w:p>
          <w:p w:rsidR="00D254BB" w:rsidRPr="00C41ECC" w:rsidRDefault="00D254BB" w:rsidP="002D48E1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Where We All Live</w:t>
            </w:r>
          </w:p>
          <w:p w:rsidR="002D48E1" w:rsidRDefault="002D48E1" w:rsidP="002D48E1">
            <w:pPr>
              <w:tabs>
                <w:tab w:val="left" w:pos="432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</w:p>
          <w:p w:rsidR="00695C65" w:rsidRPr="00CF3416" w:rsidRDefault="00695C65" w:rsidP="0071690C">
            <w:pPr>
              <w:tabs>
                <w:tab w:val="left" w:pos="432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49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682D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Elberon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Toddler Time 10am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CF3416">
              <w:rPr>
                <w:rFonts w:ascii="Arial" w:hAnsi="Arial" w:cs="Arial"/>
                <w:bCs/>
                <w:sz w:val="18"/>
                <w:szCs w:val="16"/>
              </w:rPr>
              <w:t>Ages 1-2 (with adult)</w:t>
            </w: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5C65" w:rsidRPr="00CF3416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</w:tcPr>
          <w:p w:rsidR="00695C65" w:rsidRPr="00DA0FDD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695C65" w:rsidRPr="00DA0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DA0FDD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</w:p>
          <w:p w:rsidR="002F6A68" w:rsidRDefault="00695C65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DA0FDD">
              <w:rPr>
                <w:rFonts w:ascii="Arial" w:hAnsi="Arial" w:cs="Arial"/>
                <w:bCs/>
                <w:sz w:val="18"/>
                <w:szCs w:val="16"/>
              </w:rPr>
              <w:t>Family Fun</w:t>
            </w:r>
            <w:r w:rsidR="00052BB1" w:rsidRPr="00DA0FDD">
              <w:rPr>
                <w:rFonts w:ascii="Arial" w:hAnsi="Arial" w:cs="Arial"/>
                <w:bCs/>
                <w:sz w:val="18"/>
                <w:szCs w:val="16"/>
              </w:rPr>
              <w:t xml:space="preserve"> 10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-</w:t>
            </w:r>
            <w:r w:rsidR="000525EA" w:rsidRPr="00DA0FDD">
              <w:rPr>
                <w:rFonts w:ascii="Arial" w:hAnsi="Arial" w:cs="Arial"/>
                <w:bCs/>
                <w:sz w:val="18"/>
                <w:szCs w:val="16"/>
              </w:rPr>
              <w:t>4</w:t>
            </w:r>
            <w:r w:rsidR="002F6A68" w:rsidRPr="00DA0FDD">
              <w:rPr>
                <w:rFonts w:ascii="Arial" w:hAnsi="Arial" w:cs="Arial"/>
                <w:bCs/>
                <w:sz w:val="18"/>
                <w:szCs w:val="16"/>
              </w:rPr>
              <w:t>pm</w:t>
            </w:r>
          </w:p>
          <w:p w:rsidR="00283BF4" w:rsidRDefault="00846BDA" w:rsidP="00BF508B">
            <w:pPr>
              <w:tabs>
                <w:tab w:val="left" w:pos="432"/>
              </w:tabs>
              <w:rPr>
                <w:ins w:id="6" w:author="circulation" w:date="2014-07-16T13:03:00Z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Be a Scientist</w:t>
            </w:r>
            <w:r w:rsidR="00FA31CD" w:rsidRPr="009669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E69" w:rsidRPr="009669F3">
              <w:rPr>
                <w:rFonts w:ascii="Arial" w:hAnsi="Arial" w:cs="Arial"/>
                <w:b/>
                <w:sz w:val="16"/>
                <w:szCs w:val="16"/>
              </w:rPr>
              <w:t>“Temari:</w:t>
            </w:r>
            <w:r w:rsidR="00CD1E69" w:rsidRPr="009669F3">
              <w:rPr>
                <w:rFonts w:ascii="Arial" w:hAnsi="Arial" w:cs="Arial"/>
                <w:sz w:val="16"/>
                <w:szCs w:val="16"/>
              </w:rPr>
              <w:t xml:space="preserve">the Elemental Art of Japanese </w:t>
            </w:r>
          </w:p>
          <w:p w:rsidR="00846BDA" w:rsidRPr="009669F3" w:rsidRDefault="00CD1E69" w:rsidP="00BF508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6"/>
              </w:rPr>
            </w:pPr>
            <w:r w:rsidRPr="009669F3">
              <w:rPr>
                <w:rFonts w:ascii="Arial" w:hAnsi="Arial" w:cs="Arial"/>
                <w:sz w:val="16"/>
                <w:szCs w:val="16"/>
              </w:rPr>
              <w:t>Thread Balls” 11am</w:t>
            </w:r>
          </w:p>
          <w:p w:rsidR="00283BF4" w:rsidRDefault="009669F3" w:rsidP="00BF508B">
            <w:pPr>
              <w:tabs>
                <w:tab w:val="left" w:pos="432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Registration Required</w:t>
            </w:r>
          </w:p>
          <w:p w:rsidR="00A37F8F" w:rsidRPr="009669F3" w:rsidRDefault="00A37F8F" w:rsidP="00BF508B">
            <w:pPr>
              <w:tabs>
                <w:tab w:val="left" w:pos="432"/>
              </w:tabs>
              <w:rPr>
                <w:ins w:id="7" w:author="circulation" w:date="2014-07-16T13:03:00Z"/>
                <w:rFonts w:ascii="Arial" w:hAnsi="Arial" w:cs="Arial"/>
                <w:i/>
                <w:sz w:val="16"/>
                <w:szCs w:val="16"/>
              </w:rPr>
            </w:pPr>
          </w:p>
          <w:p w:rsidR="00846BDA" w:rsidRPr="00846BDA" w:rsidRDefault="00846BDA" w:rsidP="00BF508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46BDA">
              <w:rPr>
                <w:rFonts w:ascii="Arial" w:hAnsi="Arial" w:cs="Arial"/>
                <w:b/>
                <w:sz w:val="18"/>
                <w:szCs w:val="18"/>
              </w:rPr>
              <w:t>Club 328 2-5:00</w:t>
            </w:r>
          </w:p>
        </w:tc>
      </w:tr>
      <w:tr w:rsidR="00695C65" w:rsidRPr="0043667D" w:rsidTr="00482823">
        <w:trPr>
          <w:trHeight w:hRule="exact" w:val="1840"/>
        </w:trPr>
        <w:tc>
          <w:tcPr>
            <w:tcW w:w="2132" w:type="dxa"/>
            <w:vMerge/>
            <w:tcBorders>
              <w:bottom w:val="nil"/>
            </w:tcBorders>
          </w:tcPr>
          <w:p w:rsidR="00695C65" w:rsidRPr="005606E4" w:rsidRDefault="00695C65" w:rsidP="002062AB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3B0919" w:rsidRDefault="00B81418" w:rsidP="005579DE">
            <w:pPr>
              <w:tabs>
                <w:tab w:val="left" w:pos="432"/>
              </w:tabs>
              <w:rPr>
                <w:rFonts w:ascii="Arial" w:hAnsi="Arial" w:cs="Arial"/>
                <w:color w:val="0000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8266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F508B">
              <w:rPr>
                <w:rFonts w:ascii="Arial" w:hAnsi="Arial" w:cs="Arial"/>
                <w:b/>
                <w:bCs/>
                <w:sz w:val="20"/>
                <w:szCs w:val="20"/>
              </w:rPr>
              <w:t>Main</w:t>
            </w:r>
          </w:p>
          <w:p w:rsidR="00DB7446" w:rsidRDefault="00DB7446" w:rsidP="00DB744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919" w:rsidRPr="005579DE" w:rsidRDefault="004A7D63" w:rsidP="00A37F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7F8F">
              <w:rPr>
                <w:rFonts w:ascii="Arial" w:hAnsi="Arial" w:cs="Arial"/>
                <w:b/>
                <w:bCs/>
                <w:i/>
                <w:sz w:val="18"/>
                <w:szCs w:val="18"/>
                <w:highlight w:val="yellow"/>
              </w:rPr>
              <w:t>No Children’s Programs are scheduled the last week of August or first week of September</w:t>
            </w:r>
          </w:p>
        </w:tc>
        <w:tc>
          <w:tcPr>
            <w:tcW w:w="2332" w:type="dxa"/>
          </w:tcPr>
          <w:p w:rsidR="00757FD1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423A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Main</w:t>
            </w:r>
            <w:r w:rsidR="00DB74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D48E1" w:rsidRPr="002D48E1" w:rsidRDefault="002D48E1" w:rsidP="002D48E1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48E1">
              <w:rPr>
                <w:rFonts w:ascii="Arial" w:hAnsi="Arial" w:cs="Arial"/>
                <w:b/>
                <w:bCs/>
                <w:sz w:val="18"/>
                <w:szCs w:val="18"/>
              </w:rPr>
              <w:t>Teen Book Club 5:00</w:t>
            </w:r>
          </w:p>
          <w:p w:rsidR="002D48E1" w:rsidRDefault="00B94FC0" w:rsidP="002D48E1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If I Stay </w:t>
            </w:r>
            <w:r w:rsidRPr="00B94FC0">
              <w:rPr>
                <w:rFonts w:ascii="Arial" w:hAnsi="Arial" w:cs="Arial"/>
                <w:bCs/>
                <w:sz w:val="18"/>
                <w:szCs w:val="18"/>
              </w:rPr>
              <w:t>by Gayle Forman</w:t>
            </w:r>
          </w:p>
          <w:p w:rsidR="00846BDA" w:rsidRDefault="00846BDA" w:rsidP="002D48E1">
            <w:pPr>
              <w:tabs>
                <w:tab w:val="left" w:pos="432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B20357" w:rsidRPr="00FB27ED" w:rsidRDefault="00B20357" w:rsidP="002D48E1">
            <w:pPr>
              <w:tabs>
                <w:tab w:val="left" w:pos="43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FB27E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ELBERON</w:t>
            </w:r>
            <w:r w:rsidRPr="00FB27ED">
              <w:rPr>
                <w:rFonts w:ascii="Arial" w:hAnsi="Arial" w:cs="Arial"/>
                <w:b/>
                <w:bCs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FB27E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7pm</w:t>
            </w:r>
            <w:r w:rsidRPr="00FB27E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46BDA" w:rsidRPr="002D48E1" w:rsidRDefault="00B20357" w:rsidP="00B20357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i/>
                <w:color w:val="4F81BD" w:themeColor="accent1"/>
                <w:sz w:val="17"/>
                <w:szCs w:val="17"/>
              </w:rPr>
            </w:pPr>
            <w:r w:rsidRPr="00B20357">
              <w:rPr>
                <w:rFonts w:ascii="Arial" w:hAnsi="Arial" w:cs="Arial"/>
                <w:bCs/>
                <w:color w:val="0D0D0D" w:themeColor="text1" w:themeTint="F2"/>
                <w:sz w:val="17"/>
                <w:szCs w:val="17"/>
              </w:rPr>
              <w:t xml:space="preserve">“In Words </w:t>
            </w:r>
            <w:r w:rsidRPr="00B20357">
              <w:rPr>
                <w:rFonts w:ascii="Arial" w:hAnsi="Arial" w:cs="Arial"/>
                <w:bCs/>
                <w:i/>
                <w:color w:val="0D0D0D" w:themeColor="text1" w:themeTint="F2"/>
                <w:sz w:val="17"/>
                <w:szCs w:val="17"/>
              </w:rPr>
              <w:t>and</w:t>
            </w:r>
            <w:r w:rsidRPr="00B20357">
              <w:rPr>
                <w:rFonts w:ascii="Arial" w:hAnsi="Arial" w:cs="Arial"/>
                <w:b/>
                <w:bCs/>
                <w:i/>
                <w:color w:val="0D0D0D" w:themeColor="text1" w:themeTint="F2"/>
                <w:sz w:val="17"/>
                <w:szCs w:val="17"/>
              </w:rPr>
              <w:t xml:space="preserve"> </w:t>
            </w:r>
            <w:r w:rsidRPr="00FB27ED">
              <w:rPr>
                <w:rFonts w:ascii="Arial" w:hAnsi="Arial" w:cs="Arial"/>
                <w:bCs/>
                <w:color w:val="0D0D0D" w:themeColor="text1" w:themeTint="F2"/>
                <w:sz w:val="17"/>
                <w:szCs w:val="17"/>
              </w:rPr>
              <w:t>Music</w:t>
            </w:r>
            <w:r>
              <w:rPr>
                <w:rFonts w:ascii="Arial" w:hAnsi="Arial" w:cs="Arial"/>
                <w:bCs/>
                <w:i/>
                <w:color w:val="0D0D0D" w:themeColor="text1" w:themeTint="F2"/>
                <w:sz w:val="17"/>
                <w:szCs w:val="17"/>
              </w:rPr>
              <w:t>:</w:t>
            </w:r>
            <w:r w:rsidRPr="00B20357">
              <w:rPr>
                <w:rFonts w:ascii="Arial" w:hAnsi="Arial" w:cs="Arial"/>
                <w:bCs/>
                <w:color w:val="0D0D0D" w:themeColor="text1" w:themeTint="F2"/>
                <w:sz w:val="17"/>
                <w:szCs w:val="17"/>
              </w:rPr>
              <w:t>the Story of the Yiddish Theater</w:t>
            </w:r>
            <w:r w:rsidRPr="00B20357">
              <w:rPr>
                <w:rFonts w:ascii="Arial" w:hAnsi="Arial" w:cs="Arial"/>
                <w:bCs/>
                <w:i/>
                <w:color w:val="0D0D0D" w:themeColor="text1" w:themeTint="F2"/>
                <w:sz w:val="17"/>
                <w:szCs w:val="17"/>
              </w:rPr>
              <w:t xml:space="preserve">” </w:t>
            </w:r>
            <w:r w:rsidRPr="00B20357">
              <w:rPr>
                <w:rFonts w:ascii="Arial" w:hAnsi="Arial" w:cs="Arial"/>
                <w:bCs/>
                <w:color w:val="0D0D0D" w:themeColor="text1" w:themeTint="F2"/>
                <w:sz w:val="17"/>
                <w:szCs w:val="17"/>
              </w:rPr>
              <w:t>Dr. Diane Cypkin</w:t>
            </w:r>
          </w:p>
        </w:tc>
        <w:tc>
          <w:tcPr>
            <w:tcW w:w="2310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F0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D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sz w:val="18"/>
                <w:szCs w:val="18"/>
              </w:rPr>
              <w:t>Elberon</w:t>
            </w:r>
          </w:p>
          <w:p w:rsidR="00E37D53" w:rsidRPr="00DB7446" w:rsidRDefault="00E37D53" w:rsidP="002062AB">
            <w:pPr>
              <w:tabs>
                <w:tab w:val="left" w:pos="432"/>
              </w:tabs>
              <w:rPr>
                <w:rFonts w:ascii="Arial" w:hAnsi="Arial" w:cs="Arial"/>
                <w:b/>
                <w:i/>
                <w:sz w:val="10"/>
                <w:szCs w:val="18"/>
              </w:rPr>
            </w:pPr>
          </w:p>
          <w:p w:rsidR="00241895" w:rsidRDefault="00241895" w:rsidP="00C502BD">
            <w:pPr>
              <w:tabs>
                <w:tab w:val="left" w:pos="43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446" w:rsidRPr="00CF3416" w:rsidRDefault="00DB7446" w:rsidP="00D254BB">
            <w:pPr>
              <w:tabs>
                <w:tab w:val="left" w:pos="4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:rsidR="00695C65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514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5C65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Main</w:t>
            </w:r>
          </w:p>
          <w:p w:rsidR="00847905" w:rsidRDefault="00847905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  <w:szCs w:val="16"/>
              </w:rPr>
            </w:pPr>
          </w:p>
          <w:p w:rsidR="00BF508B" w:rsidRDefault="00BF508B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41895" w:rsidRDefault="00241895" w:rsidP="002062AB">
            <w:pPr>
              <w:tabs>
                <w:tab w:val="left" w:pos="432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D3862" w:rsidRPr="00FB139A" w:rsidRDefault="00F52CC3" w:rsidP="004D3862">
            <w:pPr>
              <w:tabs>
                <w:tab w:val="left" w:pos="432"/>
              </w:tabs>
              <w:jc w:val="center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 xml:space="preserve">          </w:t>
            </w:r>
          </w:p>
          <w:p w:rsidR="00847905" w:rsidRPr="00784B28" w:rsidRDefault="00847905" w:rsidP="002062AB">
            <w:pPr>
              <w:tabs>
                <w:tab w:val="left" w:pos="432"/>
              </w:tabs>
              <w:jc w:val="right"/>
              <w:rPr>
                <w:rFonts w:ascii="Arial" w:hAnsi="Arial" w:cs="Arial"/>
                <w:i/>
                <w:sz w:val="18"/>
                <w:szCs w:val="16"/>
              </w:rPr>
            </w:pPr>
          </w:p>
        </w:tc>
        <w:tc>
          <w:tcPr>
            <w:tcW w:w="2049" w:type="dxa"/>
          </w:tcPr>
          <w:p w:rsidR="00CF1C9E" w:rsidRPr="00CF3416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="00B54F8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CF1C9E" w:rsidRPr="00CF3416">
              <w:rPr>
                <w:rFonts w:ascii="Arial" w:hAnsi="Arial" w:cs="Arial"/>
                <w:b/>
                <w:bCs/>
                <w:sz w:val="18"/>
                <w:szCs w:val="18"/>
              </w:rPr>
              <w:t>Elberon</w:t>
            </w:r>
          </w:p>
          <w:p w:rsidR="00682D01" w:rsidRPr="002F6A68" w:rsidRDefault="00682D01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A5888" w:rsidRPr="002F6A68" w:rsidRDefault="000A588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40" w:type="dxa"/>
          </w:tcPr>
          <w:p w:rsidR="0043667D" w:rsidRDefault="00B81418" w:rsidP="002062AB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30</w:t>
            </w:r>
            <w:r w:rsidR="00B979F4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 Main</w:t>
            </w:r>
          </w:p>
          <w:p w:rsidR="00BF508B" w:rsidRDefault="00BF508B" w:rsidP="002062AB">
            <w:pPr>
              <w:tabs>
                <w:tab w:val="left" w:pos="432"/>
              </w:tabs>
              <w:rPr>
                <w:rFonts w:ascii="Arial" w:hAnsi="Arial" w:cs="Arial"/>
                <w:i/>
                <w:sz w:val="18"/>
              </w:rPr>
            </w:pPr>
          </w:p>
          <w:p w:rsidR="00036D65" w:rsidRDefault="00036D65" w:rsidP="00036D65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  <w:p w:rsidR="00036D65" w:rsidRPr="00036D65" w:rsidRDefault="00036D65" w:rsidP="00036D65">
            <w:pPr>
              <w:tabs>
                <w:tab w:val="left" w:pos="432"/>
              </w:tabs>
              <w:rPr>
                <w:rFonts w:ascii="Arial" w:hAnsi="Arial" w:cs="Arial"/>
                <w:sz w:val="16"/>
              </w:rPr>
            </w:pPr>
          </w:p>
          <w:p w:rsidR="00E86AC6" w:rsidRPr="00A54C9B" w:rsidRDefault="00E86AC6" w:rsidP="00036D65">
            <w:pPr>
              <w:tabs>
                <w:tab w:val="left" w:pos="432"/>
              </w:tabs>
              <w:rPr>
                <w:rFonts w:ascii="Arial" w:hAnsi="Arial" w:cs="Arial"/>
                <w:i/>
              </w:rPr>
            </w:pPr>
          </w:p>
        </w:tc>
      </w:tr>
      <w:tr w:rsidR="002F6A68" w:rsidRPr="00CF3416" w:rsidTr="00D8450C">
        <w:trPr>
          <w:trHeight w:hRule="exact" w:val="1978"/>
        </w:trPr>
        <w:tc>
          <w:tcPr>
            <w:tcW w:w="2132" w:type="dxa"/>
            <w:tcBorders>
              <w:top w:val="nil"/>
            </w:tcBorders>
            <w:vAlign w:val="center"/>
          </w:tcPr>
          <w:p w:rsidR="00E73B61" w:rsidRPr="005606E4" w:rsidRDefault="00516F20" w:rsidP="00EA71FB">
            <w:pPr>
              <w:rPr>
                <w:rFonts w:ascii="Arial" w:hAnsi="Arial" w:cs="Arial"/>
                <w:i/>
              </w:rPr>
            </w:pPr>
            <w:r>
              <w:rPr>
                <w:b/>
                <w:bCs/>
                <w:noProof/>
                <w:szCs w:val="20"/>
              </w:rPr>
              <w:drawing>
                <wp:inline distT="0" distB="0" distL="0" distR="0" wp14:anchorId="1EA3F320" wp14:editId="12B2D4F1">
                  <wp:extent cx="1162626" cy="840828"/>
                  <wp:effectExtent l="0" t="0" r="0" b="0"/>
                  <wp:docPr id="6" name="Picture 6" descr="C:\Users\circulation.LBLIB\AppData\Local\Microsoft\Windows\Temporary Internet Files\Content.IE5\Z70J0199\MC9004118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irculation.LBLIB\AppData\Local\Microsoft\Windows\Temporary Internet Files\Content.IE5\Z70J0199\MC9004118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55" cy="840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shd w:val="clear" w:color="auto" w:fill="FFFFFF" w:themeFill="background1"/>
          </w:tcPr>
          <w:p w:rsidR="00247FB3" w:rsidRDefault="00247FB3" w:rsidP="004C4AF5">
            <w:pPr>
              <w:tabs>
                <w:tab w:val="left" w:pos="432"/>
              </w:tabs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</w:p>
          <w:p w:rsidR="00A37F8F" w:rsidRPr="0083624A" w:rsidRDefault="00A37F8F" w:rsidP="00A37F8F">
            <w:pPr>
              <w:tabs>
                <w:tab w:val="right" w:pos="1996"/>
                <w:tab w:val="right" w:pos="4082"/>
                <w:tab w:val="left" w:pos="4442"/>
              </w:tabs>
              <w:spacing w:after="80"/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</w:pPr>
            <w:r w:rsidRPr="0083624A">
              <w:rPr>
                <w:rFonts w:ascii="Arial" w:hAnsi="Arial" w:cs="Arial"/>
                <w:b/>
                <w:color w:val="365F91" w:themeColor="accent1" w:themeShade="BF"/>
                <w:sz w:val="20"/>
                <w:szCs w:val="18"/>
              </w:rPr>
              <w:t>Technology Center</w:t>
            </w:r>
          </w:p>
          <w:p w:rsidR="00A37F8F" w:rsidRPr="0083624A" w:rsidRDefault="00A37F8F" w:rsidP="00A37F8F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Mon-Thurs 11:00-1:00pm</w:t>
            </w:r>
          </w:p>
          <w:p w:rsidR="00A37F8F" w:rsidRPr="0083624A" w:rsidRDefault="00A37F8F" w:rsidP="00A37F8F">
            <w:pPr>
              <w:tabs>
                <w:tab w:val="right" w:pos="1996"/>
                <w:tab w:val="right" w:pos="4082"/>
                <w:tab w:val="left" w:pos="4442"/>
              </w:tabs>
              <w:ind w:hanging="58"/>
              <w:jc w:val="center"/>
              <w:rPr>
                <w:rFonts w:ascii="Arial" w:hAnsi="Arial" w:cs="Arial"/>
                <w:color w:val="365F91" w:themeColor="accent1" w:themeShade="BF"/>
                <w:sz w:val="16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</w:rPr>
              <w:t>Fri &amp; Sat  2:00-4:00pm</w:t>
            </w:r>
          </w:p>
          <w:p w:rsidR="00A37F8F" w:rsidRPr="0083624A" w:rsidRDefault="00A37F8F" w:rsidP="00A37F8F">
            <w:pPr>
              <w:tabs>
                <w:tab w:val="left" w:pos="432"/>
              </w:tabs>
              <w:ind w:hanging="58"/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  <w:p w:rsidR="00A37F8F" w:rsidRPr="00165199" w:rsidRDefault="00A37F8F" w:rsidP="00A37F8F">
            <w:pPr>
              <w:tabs>
                <w:tab w:val="left" w:pos="432"/>
              </w:tabs>
              <w:ind w:hanging="58"/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</w:pP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Teen Tech Time</w:t>
            </w:r>
            <w:r w:rsidRPr="00753C09">
              <w:rPr>
                <w:rFonts w:ascii="Arial" w:hAnsi="Arial" w:cs="Arial"/>
                <w:b/>
                <w:color w:val="365F91" w:themeColor="accent1" w:themeShade="BF"/>
                <w:sz w:val="14"/>
                <w:szCs w:val="17"/>
              </w:rPr>
              <w:t xml:space="preserve"> @ </w:t>
            </w:r>
            <w:r w:rsidRPr="00165199"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>Main</w:t>
            </w:r>
            <w:r>
              <w:rPr>
                <w:rFonts w:ascii="Arial" w:hAnsi="Arial" w:cs="Arial"/>
                <w:b/>
                <w:color w:val="365F91" w:themeColor="accent1" w:themeShade="BF"/>
                <w:sz w:val="17"/>
                <w:szCs w:val="17"/>
              </w:rPr>
              <w:t xml:space="preserve"> in the Teen Zone</w:t>
            </w:r>
          </w:p>
          <w:p w:rsidR="00E46CC7" w:rsidRPr="002B4483" w:rsidRDefault="00A37F8F" w:rsidP="00A37F8F">
            <w:pPr>
              <w:jc w:val="center"/>
              <w:rPr>
                <w:rFonts w:ascii="Arial" w:hAnsi="Arial" w:cs="Arial"/>
                <w:color w:val="000099"/>
                <w:sz w:val="18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  <w:t>Mon-Thurs 4:00-5:30pm</w:t>
            </w:r>
          </w:p>
          <w:p w:rsidR="00A54C9B" w:rsidRPr="00B979F4" w:rsidRDefault="00A54C9B" w:rsidP="002062AB">
            <w:pPr>
              <w:rPr>
                <w:b/>
                <w:bCs/>
                <w:szCs w:val="20"/>
              </w:rPr>
            </w:pPr>
          </w:p>
        </w:tc>
        <w:tc>
          <w:tcPr>
            <w:tcW w:w="2332" w:type="dxa"/>
          </w:tcPr>
          <w:p w:rsidR="00EA71FB" w:rsidRDefault="00EA71FB" w:rsidP="00EA71FB">
            <w:pPr>
              <w:jc w:val="center"/>
              <w:rPr>
                <w:rFonts w:ascii="Arial" w:hAnsi="Arial" w:cs="Arial"/>
                <w:b/>
                <w:bCs/>
                <w:sz w:val="20"/>
                <w:szCs w:val="17"/>
              </w:rPr>
            </w:pPr>
          </w:p>
          <w:p w:rsidR="00EA71FB" w:rsidRPr="00EA71FB" w:rsidRDefault="00EA71FB" w:rsidP="00EA71FB">
            <w:pPr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</w:pPr>
            <w:r w:rsidRPr="00EA71FB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17"/>
              </w:rPr>
              <w:t xml:space="preserve">Tablet Tuesday </w:t>
            </w:r>
          </w:p>
          <w:p w:rsidR="00EA71FB" w:rsidRPr="00EA71FB" w:rsidRDefault="00EA71FB" w:rsidP="00EA71FB">
            <w:pPr>
              <w:jc w:val="center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</w:pP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t>Technology Center</w:t>
            </w: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7"/>
              </w:rPr>
              <w:br/>
            </w: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 xml:space="preserve"> @ 3:30pm on the last Tuesday of the month.</w:t>
            </w:r>
          </w:p>
          <w:p w:rsidR="00EA71FB" w:rsidRPr="00EA71FB" w:rsidRDefault="00EA71FB" w:rsidP="00EA71FB">
            <w:pPr>
              <w:jc w:val="center"/>
              <w:rPr>
                <w:rFonts w:ascii="Arial" w:hAnsi="Arial" w:cs="Arial"/>
                <w:bCs/>
                <w:color w:val="365F91" w:themeColor="accent1" w:themeShade="BF"/>
                <w:sz w:val="16"/>
                <w:szCs w:val="17"/>
              </w:rPr>
            </w:pP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>Please call Lisa Kelly</w:t>
            </w:r>
          </w:p>
          <w:p w:rsidR="00EA71FB" w:rsidRPr="00EA71FB" w:rsidRDefault="00EA71FB" w:rsidP="00EA71FB">
            <w:pPr>
              <w:jc w:val="center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</w:pP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 xml:space="preserve"> to register:</w:t>
            </w:r>
          </w:p>
          <w:p w:rsidR="00EA71FB" w:rsidRPr="00EA71FB" w:rsidRDefault="00EA71FB" w:rsidP="00EA71FB">
            <w:pPr>
              <w:jc w:val="center"/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</w:pPr>
            <w:r w:rsidRPr="00EA71FB">
              <w:rPr>
                <w:rFonts w:ascii="Arial" w:hAnsi="Arial" w:cs="Arial"/>
                <w:bCs/>
                <w:color w:val="365F91" w:themeColor="accent1" w:themeShade="BF"/>
                <w:sz w:val="18"/>
                <w:szCs w:val="18"/>
              </w:rPr>
              <w:t>(732)222-3900 x235</w:t>
            </w:r>
          </w:p>
          <w:p w:rsidR="00F654ED" w:rsidRPr="00F654ED" w:rsidRDefault="00F654ED" w:rsidP="0044148F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</w:tcPr>
          <w:p w:rsidR="005A7ED1" w:rsidRPr="005A7ED1" w:rsidRDefault="005A7ED1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003399"/>
                <w:sz w:val="14"/>
                <w:szCs w:val="19"/>
              </w:rPr>
            </w:pPr>
          </w:p>
          <w:p w:rsidR="00926390" w:rsidRPr="00106A32" w:rsidRDefault="00926390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16"/>
                <w:szCs w:val="19"/>
              </w:rPr>
            </w:pPr>
          </w:p>
          <w:p w:rsidR="00A37F8F" w:rsidRPr="003D1D82" w:rsidRDefault="00A37F8F" w:rsidP="00A37F8F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Adult Mah Jong</w:t>
            </w:r>
          </w:p>
          <w:p w:rsidR="00A37F8F" w:rsidRPr="003D1D82" w:rsidRDefault="00A37F8F" w:rsidP="00A37F8F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</w:pPr>
            <w:r w:rsidRPr="003D1D82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@ Main</w:t>
            </w:r>
          </w:p>
          <w:p w:rsidR="00DB7446" w:rsidRPr="00DB7446" w:rsidRDefault="00A37F8F" w:rsidP="00A37F8F">
            <w:pPr>
              <w:tabs>
                <w:tab w:val="left" w:pos="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624A"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  <w:t>Wednesdays 11-1</w:t>
            </w:r>
          </w:p>
        </w:tc>
        <w:tc>
          <w:tcPr>
            <w:tcW w:w="2129" w:type="dxa"/>
          </w:tcPr>
          <w:p w:rsidR="005A7ED1" w:rsidRPr="0083624A" w:rsidRDefault="005A7ED1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4"/>
                <w:szCs w:val="16"/>
              </w:rPr>
            </w:pPr>
          </w:p>
          <w:p w:rsidR="00926390" w:rsidRPr="00106A32" w:rsidRDefault="00B94FC0" w:rsidP="002062AB">
            <w:pPr>
              <w:tabs>
                <w:tab w:val="left" w:pos="432"/>
              </w:tabs>
              <w:jc w:val="center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9FCB82" wp14:editId="1A4F2FA4">
                  <wp:extent cx="1177159" cy="1219199"/>
                  <wp:effectExtent l="0" t="0" r="4445" b="635"/>
                  <wp:docPr id="7" name="Picture 7" descr="C:\Users\circulation.LBLIB\AppData\Local\Microsoft\Windows\Temporary Internet Files\Content.IE5\EU5M7QOR\MC9003842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irculation.LBLIB\AppData\Local\Microsoft\Windows\Temporary Internet Files\Content.IE5\EU5M7QOR\MC9003842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22" cy="122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895" w:rsidRDefault="00241895" w:rsidP="00DB7446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  <w:p w:rsidR="00DB7446" w:rsidRPr="00213401" w:rsidRDefault="00DB7446" w:rsidP="00DB7446">
            <w:pPr>
              <w:tabs>
                <w:tab w:val="left" w:pos="432"/>
              </w:tabs>
              <w:rPr>
                <w:rFonts w:ascii="Arial" w:hAnsi="Arial" w:cs="Arial"/>
                <w:bCs/>
                <w:color w:val="365F91" w:themeColor="accent1" w:themeShade="BF"/>
                <w:sz w:val="20"/>
                <w:szCs w:val="21"/>
              </w:rPr>
            </w:pPr>
          </w:p>
        </w:tc>
        <w:tc>
          <w:tcPr>
            <w:tcW w:w="2049" w:type="dxa"/>
          </w:tcPr>
          <w:p w:rsidR="007C604F" w:rsidRDefault="007C604F" w:rsidP="007C604F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2D21CA" w:rsidRPr="0083624A" w:rsidRDefault="002D21CA" w:rsidP="007C604F">
            <w:pPr>
              <w:jc w:val="center"/>
              <w:rPr>
                <w:rFonts w:ascii="Arial" w:hAnsi="Arial" w:cs="Arial"/>
                <w:b/>
                <w:color w:val="4F81BD" w:themeColor="accent1"/>
                <w:sz w:val="18"/>
                <w:szCs w:val="18"/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040" w:type="dxa"/>
          </w:tcPr>
          <w:p w:rsidR="00580659" w:rsidRPr="009F148E" w:rsidRDefault="00A37F8F" w:rsidP="003D2654">
            <w:pPr>
              <w:pStyle w:val="Heading2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 wp14:anchorId="6AE37254" wp14:editId="32A5F2DB">
                  <wp:extent cx="1145628" cy="1114097"/>
                  <wp:effectExtent l="0" t="0" r="0" b="0"/>
                  <wp:docPr id="9" name="Picture 9" descr="C:\Users\jcallery\AppData\Local\Microsoft\Windows\Temporary Internet Files\Content.IE5\4ZGWI8ET\MC900338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allery\AppData\Local\Microsoft\Windows\Temporary Internet Files\Content.IE5\4ZGWI8ET\MC900338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24" cy="111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115" w:rsidRDefault="00E05115" w:rsidP="00E06FCD"/>
    <w:sectPr w:rsidR="00E05115" w:rsidSect="00332D03">
      <w:pgSz w:w="15840" w:h="12240" w:orient="landscape" w:code="1"/>
      <w:pgMar w:top="346" w:right="288" w:bottom="346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122C8"/>
    <w:rsid w:val="000171AF"/>
    <w:rsid w:val="00017595"/>
    <w:rsid w:val="00031C53"/>
    <w:rsid w:val="00036D65"/>
    <w:rsid w:val="000418A7"/>
    <w:rsid w:val="00045E81"/>
    <w:rsid w:val="00046D61"/>
    <w:rsid w:val="000525EA"/>
    <w:rsid w:val="00052BB1"/>
    <w:rsid w:val="000549F9"/>
    <w:rsid w:val="00057357"/>
    <w:rsid w:val="0006363D"/>
    <w:rsid w:val="00065F1E"/>
    <w:rsid w:val="00066C69"/>
    <w:rsid w:val="000724A8"/>
    <w:rsid w:val="000814DF"/>
    <w:rsid w:val="000A5888"/>
    <w:rsid w:val="000A72D8"/>
    <w:rsid w:val="000A7C27"/>
    <w:rsid w:val="000B0F42"/>
    <w:rsid w:val="000C710C"/>
    <w:rsid w:val="000E1EBE"/>
    <w:rsid w:val="000F0346"/>
    <w:rsid w:val="000F6F38"/>
    <w:rsid w:val="00106A32"/>
    <w:rsid w:val="00111D5A"/>
    <w:rsid w:val="00111F02"/>
    <w:rsid w:val="001233A9"/>
    <w:rsid w:val="001255D0"/>
    <w:rsid w:val="001308B1"/>
    <w:rsid w:val="00131C1C"/>
    <w:rsid w:val="001375F0"/>
    <w:rsid w:val="001566EF"/>
    <w:rsid w:val="00157F1C"/>
    <w:rsid w:val="00161AD4"/>
    <w:rsid w:val="001624B4"/>
    <w:rsid w:val="00165199"/>
    <w:rsid w:val="00181A40"/>
    <w:rsid w:val="00183313"/>
    <w:rsid w:val="00191404"/>
    <w:rsid w:val="00192233"/>
    <w:rsid w:val="00194E7C"/>
    <w:rsid w:val="001974E5"/>
    <w:rsid w:val="001A246E"/>
    <w:rsid w:val="001B0323"/>
    <w:rsid w:val="001B0E69"/>
    <w:rsid w:val="001B0EA6"/>
    <w:rsid w:val="001C5987"/>
    <w:rsid w:val="001E0BD4"/>
    <w:rsid w:val="001F0053"/>
    <w:rsid w:val="00203C32"/>
    <w:rsid w:val="0020591E"/>
    <w:rsid w:val="002060E3"/>
    <w:rsid w:val="002062AB"/>
    <w:rsid w:val="00213401"/>
    <w:rsid w:val="00217726"/>
    <w:rsid w:val="00224158"/>
    <w:rsid w:val="00241895"/>
    <w:rsid w:val="002468DD"/>
    <w:rsid w:val="00247FB3"/>
    <w:rsid w:val="00251996"/>
    <w:rsid w:val="00254501"/>
    <w:rsid w:val="002552D2"/>
    <w:rsid w:val="00257B42"/>
    <w:rsid w:val="00265885"/>
    <w:rsid w:val="0027234B"/>
    <w:rsid w:val="002805F6"/>
    <w:rsid w:val="00283BF4"/>
    <w:rsid w:val="002849FD"/>
    <w:rsid w:val="00291F8A"/>
    <w:rsid w:val="002A3770"/>
    <w:rsid w:val="002B2C68"/>
    <w:rsid w:val="002B4483"/>
    <w:rsid w:val="002B57A7"/>
    <w:rsid w:val="002C13D2"/>
    <w:rsid w:val="002C156A"/>
    <w:rsid w:val="002D21CA"/>
    <w:rsid w:val="002D48E1"/>
    <w:rsid w:val="002D6F99"/>
    <w:rsid w:val="002F152D"/>
    <w:rsid w:val="002F6A68"/>
    <w:rsid w:val="002F6F3E"/>
    <w:rsid w:val="00301C51"/>
    <w:rsid w:val="00304051"/>
    <w:rsid w:val="0030524A"/>
    <w:rsid w:val="0032601D"/>
    <w:rsid w:val="00327359"/>
    <w:rsid w:val="00327F47"/>
    <w:rsid w:val="00332D03"/>
    <w:rsid w:val="00334DCE"/>
    <w:rsid w:val="00337639"/>
    <w:rsid w:val="00344BF4"/>
    <w:rsid w:val="003468E3"/>
    <w:rsid w:val="003471F7"/>
    <w:rsid w:val="0034779D"/>
    <w:rsid w:val="003515B4"/>
    <w:rsid w:val="003541E5"/>
    <w:rsid w:val="00357C02"/>
    <w:rsid w:val="00361C68"/>
    <w:rsid w:val="00366370"/>
    <w:rsid w:val="0037135C"/>
    <w:rsid w:val="003769AC"/>
    <w:rsid w:val="00377B1B"/>
    <w:rsid w:val="0038359A"/>
    <w:rsid w:val="00384CC5"/>
    <w:rsid w:val="00385C05"/>
    <w:rsid w:val="003A0610"/>
    <w:rsid w:val="003A2066"/>
    <w:rsid w:val="003A3F2E"/>
    <w:rsid w:val="003B0919"/>
    <w:rsid w:val="003D1D82"/>
    <w:rsid w:val="003D2654"/>
    <w:rsid w:val="003D4FC0"/>
    <w:rsid w:val="003E06EC"/>
    <w:rsid w:val="003E1F04"/>
    <w:rsid w:val="003E1F37"/>
    <w:rsid w:val="003E2674"/>
    <w:rsid w:val="003F018F"/>
    <w:rsid w:val="003F7CD1"/>
    <w:rsid w:val="003F7E43"/>
    <w:rsid w:val="00402684"/>
    <w:rsid w:val="00403BCE"/>
    <w:rsid w:val="00407772"/>
    <w:rsid w:val="00411F7D"/>
    <w:rsid w:val="0041581F"/>
    <w:rsid w:val="0042056E"/>
    <w:rsid w:val="00422B5F"/>
    <w:rsid w:val="00423A45"/>
    <w:rsid w:val="00427058"/>
    <w:rsid w:val="0043667D"/>
    <w:rsid w:val="0044148F"/>
    <w:rsid w:val="0045596B"/>
    <w:rsid w:val="00460896"/>
    <w:rsid w:val="0046328F"/>
    <w:rsid w:val="00472DF1"/>
    <w:rsid w:val="00473993"/>
    <w:rsid w:val="00482823"/>
    <w:rsid w:val="00487CB2"/>
    <w:rsid w:val="004914CE"/>
    <w:rsid w:val="004924CA"/>
    <w:rsid w:val="004A00E8"/>
    <w:rsid w:val="004A196D"/>
    <w:rsid w:val="004A4146"/>
    <w:rsid w:val="004A435A"/>
    <w:rsid w:val="004A45B3"/>
    <w:rsid w:val="004A7D63"/>
    <w:rsid w:val="004B0D73"/>
    <w:rsid w:val="004B4EF4"/>
    <w:rsid w:val="004C4AF5"/>
    <w:rsid w:val="004C5BB8"/>
    <w:rsid w:val="004D3862"/>
    <w:rsid w:val="004D65B4"/>
    <w:rsid w:val="00500C7A"/>
    <w:rsid w:val="0050420B"/>
    <w:rsid w:val="00514F8D"/>
    <w:rsid w:val="00516F20"/>
    <w:rsid w:val="00520EC9"/>
    <w:rsid w:val="00524539"/>
    <w:rsid w:val="00531DB3"/>
    <w:rsid w:val="005437B6"/>
    <w:rsid w:val="00546572"/>
    <w:rsid w:val="00546E6E"/>
    <w:rsid w:val="0055629F"/>
    <w:rsid w:val="005579DE"/>
    <w:rsid w:val="005606E4"/>
    <w:rsid w:val="00576B40"/>
    <w:rsid w:val="00580659"/>
    <w:rsid w:val="00581383"/>
    <w:rsid w:val="00582BD6"/>
    <w:rsid w:val="00583885"/>
    <w:rsid w:val="005A7ED1"/>
    <w:rsid w:val="005B612A"/>
    <w:rsid w:val="005B6C33"/>
    <w:rsid w:val="005C0C6C"/>
    <w:rsid w:val="005C5258"/>
    <w:rsid w:val="005D0D4B"/>
    <w:rsid w:val="005D15A8"/>
    <w:rsid w:val="005D2FC6"/>
    <w:rsid w:val="005D6CDF"/>
    <w:rsid w:val="005D6E35"/>
    <w:rsid w:val="005E4855"/>
    <w:rsid w:val="005E4AD7"/>
    <w:rsid w:val="005F580C"/>
    <w:rsid w:val="005F73F4"/>
    <w:rsid w:val="006001AB"/>
    <w:rsid w:val="00604254"/>
    <w:rsid w:val="00606D9C"/>
    <w:rsid w:val="006073D0"/>
    <w:rsid w:val="006076FB"/>
    <w:rsid w:val="006168DE"/>
    <w:rsid w:val="0062402A"/>
    <w:rsid w:val="00647E98"/>
    <w:rsid w:val="00657755"/>
    <w:rsid w:val="00663F88"/>
    <w:rsid w:val="00682D01"/>
    <w:rsid w:val="00684A03"/>
    <w:rsid w:val="0068600C"/>
    <w:rsid w:val="00695C65"/>
    <w:rsid w:val="00696F90"/>
    <w:rsid w:val="006A16EE"/>
    <w:rsid w:val="006D08CB"/>
    <w:rsid w:val="006D708E"/>
    <w:rsid w:val="006E0C4C"/>
    <w:rsid w:val="006E0C4D"/>
    <w:rsid w:val="006E2529"/>
    <w:rsid w:val="006F214D"/>
    <w:rsid w:val="006F69F5"/>
    <w:rsid w:val="0070104B"/>
    <w:rsid w:val="0070398E"/>
    <w:rsid w:val="00704E12"/>
    <w:rsid w:val="007158E2"/>
    <w:rsid w:val="0071690C"/>
    <w:rsid w:val="00745EA9"/>
    <w:rsid w:val="00753C09"/>
    <w:rsid w:val="00757FD1"/>
    <w:rsid w:val="00764DD0"/>
    <w:rsid w:val="00774CA0"/>
    <w:rsid w:val="00782A19"/>
    <w:rsid w:val="007840B2"/>
    <w:rsid w:val="00784897"/>
    <w:rsid w:val="00784B28"/>
    <w:rsid w:val="00792FFA"/>
    <w:rsid w:val="007938C7"/>
    <w:rsid w:val="00796137"/>
    <w:rsid w:val="007A4239"/>
    <w:rsid w:val="007B05B4"/>
    <w:rsid w:val="007B69CF"/>
    <w:rsid w:val="007C0A73"/>
    <w:rsid w:val="007C604F"/>
    <w:rsid w:val="007C668A"/>
    <w:rsid w:val="007D030A"/>
    <w:rsid w:val="007D3983"/>
    <w:rsid w:val="007D6CF0"/>
    <w:rsid w:val="007E666E"/>
    <w:rsid w:val="007F5033"/>
    <w:rsid w:val="007F5DCE"/>
    <w:rsid w:val="00800C4D"/>
    <w:rsid w:val="008070E7"/>
    <w:rsid w:val="00821AF0"/>
    <w:rsid w:val="00823850"/>
    <w:rsid w:val="008266E4"/>
    <w:rsid w:val="00830C35"/>
    <w:rsid w:val="008315DB"/>
    <w:rsid w:val="0083624A"/>
    <w:rsid w:val="00837182"/>
    <w:rsid w:val="008419CD"/>
    <w:rsid w:val="00846BDA"/>
    <w:rsid w:val="00847905"/>
    <w:rsid w:val="00851F9C"/>
    <w:rsid w:val="0085325A"/>
    <w:rsid w:val="00857575"/>
    <w:rsid w:val="0086069D"/>
    <w:rsid w:val="00862772"/>
    <w:rsid w:val="00866C54"/>
    <w:rsid w:val="00875B2E"/>
    <w:rsid w:val="00885E97"/>
    <w:rsid w:val="008928F4"/>
    <w:rsid w:val="00894B25"/>
    <w:rsid w:val="00897F95"/>
    <w:rsid w:val="008A1F75"/>
    <w:rsid w:val="008A6EAB"/>
    <w:rsid w:val="008B1347"/>
    <w:rsid w:val="008B2349"/>
    <w:rsid w:val="008C2527"/>
    <w:rsid w:val="008C33CE"/>
    <w:rsid w:val="008C5A3B"/>
    <w:rsid w:val="008E37BF"/>
    <w:rsid w:val="008F082F"/>
    <w:rsid w:val="008F0B47"/>
    <w:rsid w:val="00901B95"/>
    <w:rsid w:val="0091547C"/>
    <w:rsid w:val="00916367"/>
    <w:rsid w:val="00923741"/>
    <w:rsid w:val="00926390"/>
    <w:rsid w:val="009509DB"/>
    <w:rsid w:val="009513D1"/>
    <w:rsid w:val="009515A6"/>
    <w:rsid w:val="00956D9F"/>
    <w:rsid w:val="0096129D"/>
    <w:rsid w:val="009669F3"/>
    <w:rsid w:val="00977A5E"/>
    <w:rsid w:val="009838A3"/>
    <w:rsid w:val="00984A5C"/>
    <w:rsid w:val="00990CCF"/>
    <w:rsid w:val="0099384A"/>
    <w:rsid w:val="0099400B"/>
    <w:rsid w:val="009A0A2B"/>
    <w:rsid w:val="009A694E"/>
    <w:rsid w:val="009C6418"/>
    <w:rsid w:val="009D1FC4"/>
    <w:rsid w:val="009D663D"/>
    <w:rsid w:val="009F148E"/>
    <w:rsid w:val="009F6988"/>
    <w:rsid w:val="00A01D8D"/>
    <w:rsid w:val="00A05839"/>
    <w:rsid w:val="00A06F66"/>
    <w:rsid w:val="00A27C7C"/>
    <w:rsid w:val="00A27F3C"/>
    <w:rsid w:val="00A32110"/>
    <w:rsid w:val="00A3669A"/>
    <w:rsid w:val="00A37F8F"/>
    <w:rsid w:val="00A42D70"/>
    <w:rsid w:val="00A434BF"/>
    <w:rsid w:val="00A44009"/>
    <w:rsid w:val="00A54C9B"/>
    <w:rsid w:val="00A61EC1"/>
    <w:rsid w:val="00A74079"/>
    <w:rsid w:val="00A8086D"/>
    <w:rsid w:val="00A8253D"/>
    <w:rsid w:val="00A87085"/>
    <w:rsid w:val="00A87992"/>
    <w:rsid w:val="00A92E1D"/>
    <w:rsid w:val="00AB6FCE"/>
    <w:rsid w:val="00AC4137"/>
    <w:rsid w:val="00AC48AD"/>
    <w:rsid w:val="00AD0FAE"/>
    <w:rsid w:val="00AD3834"/>
    <w:rsid w:val="00B01097"/>
    <w:rsid w:val="00B02265"/>
    <w:rsid w:val="00B06E82"/>
    <w:rsid w:val="00B17D2A"/>
    <w:rsid w:val="00B20101"/>
    <w:rsid w:val="00B20357"/>
    <w:rsid w:val="00B54F87"/>
    <w:rsid w:val="00B560AC"/>
    <w:rsid w:val="00B66E9E"/>
    <w:rsid w:val="00B679D1"/>
    <w:rsid w:val="00B766F0"/>
    <w:rsid w:val="00B81418"/>
    <w:rsid w:val="00B82FE7"/>
    <w:rsid w:val="00B92C57"/>
    <w:rsid w:val="00B94FC0"/>
    <w:rsid w:val="00B969B2"/>
    <w:rsid w:val="00B979F4"/>
    <w:rsid w:val="00BA1EF5"/>
    <w:rsid w:val="00BB3040"/>
    <w:rsid w:val="00BB42C6"/>
    <w:rsid w:val="00BB6D33"/>
    <w:rsid w:val="00BC15EC"/>
    <w:rsid w:val="00BC2232"/>
    <w:rsid w:val="00BD3FF1"/>
    <w:rsid w:val="00BE28EC"/>
    <w:rsid w:val="00BF45D2"/>
    <w:rsid w:val="00BF508B"/>
    <w:rsid w:val="00C05F77"/>
    <w:rsid w:val="00C11689"/>
    <w:rsid w:val="00C229F0"/>
    <w:rsid w:val="00C356F9"/>
    <w:rsid w:val="00C35A08"/>
    <w:rsid w:val="00C41ECC"/>
    <w:rsid w:val="00C45EB1"/>
    <w:rsid w:val="00C502BD"/>
    <w:rsid w:val="00C56E00"/>
    <w:rsid w:val="00C57688"/>
    <w:rsid w:val="00C64F62"/>
    <w:rsid w:val="00C73FE1"/>
    <w:rsid w:val="00C83845"/>
    <w:rsid w:val="00C9055B"/>
    <w:rsid w:val="00C97B0C"/>
    <w:rsid w:val="00C97EE6"/>
    <w:rsid w:val="00C97F91"/>
    <w:rsid w:val="00CA60E7"/>
    <w:rsid w:val="00CA7BFE"/>
    <w:rsid w:val="00CB0AFA"/>
    <w:rsid w:val="00CC790C"/>
    <w:rsid w:val="00CD1E69"/>
    <w:rsid w:val="00CD1EB3"/>
    <w:rsid w:val="00CD30EF"/>
    <w:rsid w:val="00CD4277"/>
    <w:rsid w:val="00CD473B"/>
    <w:rsid w:val="00CF1C9E"/>
    <w:rsid w:val="00CF3416"/>
    <w:rsid w:val="00D06F26"/>
    <w:rsid w:val="00D23E4F"/>
    <w:rsid w:val="00D254BB"/>
    <w:rsid w:val="00D34739"/>
    <w:rsid w:val="00D3501D"/>
    <w:rsid w:val="00D46E60"/>
    <w:rsid w:val="00D52B25"/>
    <w:rsid w:val="00D60D0A"/>
    <w:rsid w:val="00D623E7"/>
    <w:rsid w:val="00D71EAC"/>
    <w:rsid w:val="00D8450C"/>
    <w:rsid w:val="00D871C2"/>
    <w:rsid w:val="00DA0FDD"/>
    <w:rsid w:val="00DA1717"/>
    <w:rsid w:val="00DA3657"/>
    <w:rsid w:val="00DA6E24"/>
    <w:rsid w:val="00DB4171"/>
    <w:rsid w:val="00DB5DAB"/>
    <w:rsid w:val="00DB7446"/>
    <w:rsid w:val="00DB7F7E"/>
    <w:rsid w:val="00DC63DE"/>
    <w:rsid w:val="00DC6F47"/>
    <w:rsid w:val="00DD1230"/>
    <w:rsid w:val="00DD1EF6"/>
    <w:rsid w:val="00DD3448"/>
    <w:rsid w:val="00DE05AD"/>
    <w:rsid w:val="00DE1F4D"/>
    <w:rsid w:val="00DE2561"/>
    <w:rsid w:val="00DE2CE0"/>
    <w:rsid w:val="00DE4207"/>
    <w:rsid w:val="00DE52EA"/>
    <w:rsid w:val="00DE6079"/>
    <w:rsid w:val="00DF385E"/>
    <w:rsid w:val="00E0233C"/>
    <w:rsid w:val="00E03EDB"/>
    <w:rsid w:val="00E05115"/>
    <w:rsid w:val="00E06FCD"/>
    <w:rsid w:val="00E23937"/>
    <w:rsid w:val="00E2734E"/>
    <w:rsid w:val="00E3161B"/>
    <w:rsid w:val="00E37D53"/>
    <w:rsid w:val="00E446E0"/>
    <w:rsid w:val="00E46CC7"/>
    <w:rsid w:val="00E51AE1"/>
    <w:rsid w:val="00E52395"/>
    <w:rsid w:val="00E623BC"/>
    <w:rsid w:val="00E65765"/>
    <w:rsid w:val="00E67CC7"/>
    <w:rsid w:val="00E73B61"/>
    <w:rsid w:val="00E842BA"/>
    <w:rsid w:val="00E86AC6"/>
    <w:rsid w:val="00E95B73"/>
    <w:rsid w:val="00E97D88"/>
    <w:rsid w:val="00EA3670"/>
    <w:rsid w:val="00EA589C"/>
    <w:rsid w:val="00EA6321"/>
    <w:rsid w:val="00EA71FB"/>
    <w:rsid w:val="00EC409B"/>
    <w:rsid w:val="00ED345F"/>
    <w:rsid w:val="00EF06B5"/>
    <w:rsid w:val="00EF1599"/>
    <w:rsid w:val="00EF336F"/>
    <w:rsid w:val="00EF3AC6"/>
    <w:rsid w:val="00EF56DF"/>
    <w:rsid w:val="00F12275"/>
    <w:rsid w:val="00F12435"/>
    <w:rsid w:val="00F203E7"/>
    <w:rsid w:val="00F25738"/>
    <w:rsid w:val="00F25A60"/>
    <w:rsid w:val="00F2695D"/>
    <w:rsid w:val="00F271E3"/>
    <w:rsid w:val="00F30697"/>
    <w:rsid w:val="00F30E63"/>
    <w:rsid w:val="00F33DF3"/>
    <w:rsid w:val="00F52CC3"/>
    <w:rsid w:val="00F53898"/>
    <w:rsid w:val="00F654ED"/>
    <w:rsid w:val="00F76681"/>
    <w:rsid w:val="00F81F15"/>
    <w:rsid w:val="00F8246E"/>
    <w:rsid w:val="00F837EC"/>
    <w:rsid w:val="00F845CA"/>
    <w:rsid w:val="00F85A61"/>
    <w:rsid w:val="00FA054A"/>
    <w:rsid w:val="00FA31CD"/>
    <w:rsid w:val="00FB139A"/>
    <w:rsid w:val="00FB27ED"/>
    <w:rsid w:val="00FB7A89"/>
    <w:rsid w:val="00FC6926"/>
    <w:rsid w:val="00FD2B49"/>
    <w:rsid w:val="00FD4499"/>
    <w:rsid w:val="00FE1D6F"/>
    <w:rsid w:val="00FE411E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5C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rsid w:val="00E95B73"/>
    <w:pPr>
      <w:jc w:val="center"/>
    </w:pPr>
    <w:rPr>
      <w:rFonts w:ascii="Arial" w:hAnsi="Arial"/>
      <w:b/>
      <w:color w:val="FF3E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7B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203E-11BA-478A-97A3-179EB573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Birckhead</dc:creator>
  <cp:lastModifiedBy>circulation</cp:lastModifiedBy>
  <cp:revision>21</cp:revision>
  <cp:lastPrinted>2014-07-19T15:58:00Z</cp:lastPrinted>
  <dcterms:created xsi:type="dcterms:W3CDTF">2014-07-14T17:08:00Z</dcterms:created>
  <dcterms:modified xsi:type="dcterms:W3CDTF">2014-08-04T15:57:00Z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1905476037</vt:i4>
  </property>
</Properties>
</file>