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46203A" w:rsidTr="002A3E98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3A" w:rsidRDefault="0046203A" w:rsidP="002A3E9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133"/>
              <w:gridCol w:w="5953"/>
            </w:tblGrid>
            <w:tr w:rsidR="0046203A" w:rsidTr="002A3E98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03A" w:rsidRDefault="0046203A" w:rsidP="002A3E98">
                  <w:pPr>
                    <w:pStyle w:val="ConsPlusNormal"/>
                    <w:tabs>
                      <w:tab w:val="left" w:pos="-680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D74489" wp14:editId="4A6D2F15">
                        <wp:extent cx="3524250" cy="2638425"/>
                        <wp:effectExtent l="0" t="0" r="0" b="9525"/>
                        <wp:docPr id="2" name="Рисунок 2" descr="C:\Users\Admin\AppData\Local\Temp\Rar$DI02.904\LOGO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AppData\Local\Temp\Rar$DI02.904\LOGO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26" cy="2638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03A" w:rsidRPr="002B36EE" w:rsidRDefault="0046203A" w:rsidP="002A3E9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46203A" w:rsidRDefault="0046203A" w:rsidP="002A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6203A" w:rsidRDefault="0046203A" w:rsidP="002A3E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6203A" w:rsidRDefault="0046203A" w:rsidP="002A3E9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46203A" w:rsidRDefault="0046203A" w:rsidP="002A3E98">
                  <w:pPr>
                    <w:rPr>
                      <w:sz w:val="28"/>
                      <w:szCs w:val="28"/>
                    </w:rPr>
                  </w:pPr>
                </w:p>
                <w:p w:rsidR="0046203A" w:rsidRPr="002B36EE" w:rsidRDefault="0046203A" w:rsidP="002A3E98">
                  <w:pPr>
                    <w:pStyle w:val="ConsPlusTitle"/>
                    <w:jc w:val="right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 xml:space="preserve">Год </w:t>
                  </w:r>
                  <w:r>
                    <w:rPr>
                      <w:color w:val="FF0000"/>
                      <w:lang w:val="en-US" w:eastAsia="en-US"/>
                    </w:rPr>
                    <w:t>PR</w:t>
                  </w:r>
                  <w:r w:rsidRPr="008B79B7">
                    <w:rPr>
                      <w:color w:val="FF0000"/>
                      <w:lang w:eastAsia="en-US"/>
                    </w:rPr>
                    <w:t>-</w:t>
                  </w:r>
                  <w:r>
                    <w:rPr>
                      <w:color w:val="FF0000"/>
                      <w:lang w:eastAsia="en-US"/>
                    </w:rPr>
                    <w:t>движения.</w:t>
                  </w:r>
                </w:p>
                <w:p w:rsidR="0046203A" w:rsidRDefault="0046203A" w:rsidP="002A3E98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46203A" w:rsidRDefault="0046203A" w:rsidP="002A3E9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№9.</w:t>
                  </w:r>
                </w:p>
                <w:p w:rsidR="0046203A" w:rsidRDefault="0046203A" w:rsidP="002A3E98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46203A" w:rsidRPr="00BF1FF4" w:rsidRDefault="0046203A" w:rsidP="0046203A">
                  <w:pPr>
                    <w:shd w:val="clear" w:color="auto" w:fill="FF0000"/>
                    <w:spacing w:line="294" w:lineRule="atLeast"/>
                    <w:outlineLvl w:val="1"/>
                    <w:rPr>
                      <w:rFonts w:ascii="Arial" w:eastAsia="Times New Roman" w:hAnsi="Arial" w:cs="Arial"/>
                      <w:color w:val="010101"/>
                      <w:sz w:val="33"/>
                      <w:szCs w:val="33"/>
                      <w:lang w:eastAsia="ru-RU"/>
                    </w:rPr>
                  </w:pPr>
                  <w:r w:rsidRPr="00BF1FF4">
                    <w:rPr>
                      <w:rFonts w:ascii="Arial" w:eastAsia="Times New Roman" w:hAnsi="Arial" w:cs="Arial"/>
                      <w:color w:val="010101"/>
                      <w:sz w:val="33"/>
                      <w:szCs w:val="33"/>
                      <w:lang w:eastAsia="ru-RU"/>
                    </w:rPr>
                    <w:t xml:space="preserve">Женщины, </w:t>
                  </w:r>
                  <w:r>
                    <w:rPr>
                      <w:rFonts w:ascii="Arial" w:eastAsia="Times New Roman" w:hAnsi="Arial" w:cs="Arial"/>
                      <w:color w:val="010101"/>
                      <w:sz w:val="33"/>
                      <w:szCs w:val="33"/>
                      <w:lang w:eastAsia="ru-RU"/>
                    </w:rPr>
                    <w:t>работающие в сельской местности.</w:t>
                  </w:r>
                  <w:r w:rsidRPr="00BF1FF4">
                    <w:rPr>
                      <w:rFonts w:ascii="Arial" w:eastAsia="Times New Roman" w:hAnsi="Arial" w:cs="Arial"/>
                      <w:color w:val="010101"/>
                      <w:sz w:val="33"/>
                      <w:szCs w:val="33"/>
                      <w:lang w:eastAsia="ru-RU"/>
                    </w:rPr>
                    <w:t xml:space="preserve"> </w:t>
                  </w:r>
                </w:p>
                <w:p w:rsidR="0046203A" w:rsidRDefault="0046203A" w:rsidP="002A3E98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6203A" w:rsidRDefault="0046203A" w:rsidP="002A3E9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203A" w:rsidTr="002A3E9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3A" w:rsidRDefault="0046203A" w:rsidP="002A3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1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r w:rsidRPr="0046203A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  <w:t xml:space="preserve">В </w:t>
            </w:r>
            <w:ins w:id="2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соответствии с постановлением Верховного Совета РСФСР от 1 ноября 1990 года № 298/3-1 «О неотложных мерах по улучшению положения женщин, семьи, охраны материнства и детства на селе» (в рамках ст. 92, 423 Трудового кодекса РФ) женщинам, работающим в сельской местности, установлено сокращенное рабочее время – 36 часов в неделю.</w:t>
              </w:r>
            </w:ins>
            <w:r w:rsidRPr="0046203A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  <w:t xml:space="preserve"> </w:t>
            </w:r>
            <w:ins w:id="3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Указанная норма распространяется не только на женщин – работниц сельского хозяйства, но и на всех женщин, работающих на селе.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4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5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 xml:space="preserve">Согласно п.3 этого Постановления при </w:t>
              </w:r>
              <w:proofErr w:type="spellStart"/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повремённой</w:t>
              </w:r>
              <w:proofErr w:type="spellEnd"/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 xml:space="preserve"> оплате труда женщинам начисляется заработная плата за 36-часовую неделю, а также производится доплата за сокращённое рабочее время. Доплата за это рабочее время производится в соответствии с тарифными ставками или должностными окладами, предусмотренными по данной работе при нормальной продолжительности рабочего времени, с учётом иных доплат, установленных на предприятиях и в организациях, а также премиальных выплат, не являющихся единовременными. Таким образом, суммарная заработная плата женщины, работающей в сельской местности, – 36 часов в неделю и должна соответствовать её заработной плате за нормальную продолжительность рабочего времени, то есть за 40 часов в неделю.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6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7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Если по каким-либо причинам сокращённое рабочее время женщине, работающей на селе, не устанавливается, и она фактически работает 40 часов в неделю, то переработанное сверх 36 часов в неделю время оформляется как сверхурочные работы и оплачивается в повышенном размере.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8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9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При сменной работе, когда по условиям производства не может быть соблюдена еженедельная продолжительность рабочего времени, допускается введение режима суммированного учета рабочего времени.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10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11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В этом случае работа, выполняемая женщиной – сельской работницей сверх сокращенного числа рабочих часов за учётный период (месяц, квартал), является также сверхурочной работой.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12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13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При сдельной оплате труда женщинам, работающим на селе, заработная плата начисляется по сдельным расценкам, увеличенным с учётом сокращённого рабочего времени.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14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15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 xml:space="preserve">Из ст. 423 ТК РФ следует вывод, что работодатели обязаны соблюдать установленные Постановлением № 298/3-1 требования как по продолжительности рабочего времени, так </w:t>
              </w:r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lang w:eastAsia="ru-RU"/>
                </w:rPr>
                <w:t>и по оплате труда женщин, работающих в селе.</w:t>
              </w:r>
            </w:ins>
          </w:p>
          <w:p w:rsidR="0046203A" w:rsidRPr="00BF1FF4" w:rsidRDefault="0046203A" w:rsidP="0046203A">
            <w:pPr>
              <w:spacing w:line="294" w:lineRule="atLeast"/>
              <w:jc w:val="both"/>
              <w:rPr>
                <w:ins w:id="16" w:author="Unknown"/>
                <w:rFonts w:ascii="Times New Roman" w:eastAsia="Times New Roman" w:hAnsi="Times New Roman" w:cs="Times New Roman"/>
                <w:color w:val="6B6B6B"/>
                <w:sz w:val="24"/>
                <w:szCs w:val="24"/>
                <w:u w:val="dotted"/>
                <w:lang w:eastAsia="ru-RU"/>
              </w:rPr>
            </w:pPr>
            <w:ins w:id="17" w:author="Unknown">
              <w:r w:rsidRPr="00BF1FF4">
                <w:rPr>
                  <w:rFonts w:ascii="Times New Roman" w:eastAsia="Times New Roman" w:hAnsi="Times New Roman" w:cs="Times New Roman"/>
                  <w:color w:val="6B6B6B"/>
                  <w:sz w:val="24"/>
                  <w:szCs w:val="24"/>
                  <w:u w:val="dotted"/>
                  <w:lang w:eastAsia="ru-RU"/>
                </w:rPr>
                <w:t> </w:t>
              </w:r>
            </w:ins>
          </w:p>
          <w:p w:rsidR="0046203A" w:rsidRDefault="0046203A" w:rsidP="002A3E98">
            <w:pPr>
              <w:jc w:val="both"/>
              <w:rPr>
                <w:sz w:val="28"/>
                <w:szCs w:val="28"/>
              </w:rPr>
            </w:pPr>
          </w:p>
          <w:p w:rsidR="0046203A" w:rsidRDefault="0046203A" w:rsidP="002A3E9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203A" w:rsidTr="002A3E9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3A" w:rsidRDefault="0046203A" w:rsidP="002A3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46203A" w:rsidRDefault="0046203A" w:rsidP="002A3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46203A" w:rsidRDefault="0046203A" w:rsidP="002A3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март, 2017</w:t>
            </w:r>
          </w:p>
          <w:p w:rsidR="0046203A" w:rsidRDefault="0046203A" w:rsidP="002A3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6203A" w:rsidRDefault="0046203A" w:rsidP="0046203A"/>
    <w:p w:rsidR="0046203A" w:rsidRDefault="0046203A" w:rsidP="0046203A"/>
    <w:p w:rsidR="00D51D3A" w:rsidRDefault="00D51D3A"/>
    <w:sectPr w:rsidR="00D51D3A" w:rsidSect="002B36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3A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5B35"/>
    <w:rsid w:val="00047A36"/>
    <w:rsid w:val="0005133F"/>
    <w:rsid w:val="00051FA9"/>
    <w:rsid w:val="000520DE"/>
    <w:rsid w:val="00054C81"/>
    <w:rsid w:val="000605C3"/>
    <w:rsid w:val="000607DF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2C7C"/>
    <w:rsid w:val="00084FBC"/>
    <w:rsid w:val="000850BE"/>
    <w:rsid w:val="00086FEF"/>
    <w:rsid w:val="00087D11"/>
    <w:rsid w:val="00087E84"/>
    <w:rsid w:val="000920C6"/>
    <w:rsid w:val="000924F3"/>
    <w:rsid w:val="00092552"/>
    <w:rsid w:val="000926CF"/>
    <w:rsid w:val="00092B65"/>
    <w:rsid w:val="00093F43"/>
    <w:rsid w:val="0009571C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C11AA"/>
    <w:rsid w:val="000C23AD"/>
    <w:rsid w:val="000C2C17"/>
    <w:rsid w:val="000C4D99"/>
    <w:rsid w:val="000C53F6"/>
    <w:rsid w:val="000C68A4"/>
    <w:rsid w:val="000C6E07"/>
    <w:rsid w:val="000D052B"/>
    <w:rsid w:val="000D0910"/>
    <w:rsid w:val="000D47D7"/>
    <w:rsid w:val="000D64CD"/>
    <w:rsid w:val="000E135D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7258"/>
    <w:rsid w:val="00107D0A"/>
    <w:rsid w:val="00114BF1"/>
    <w:rsid w:val="00114E3E"/>
    <w:rsid w:val="00116BD0"/>
    <w:rsid w:val="00117312"/>
    <w:rsid w:val="0011793C"/>
    <w:rsid w:val="001224B8"/>
    <w:rsid w:val="001233A7"/>
    <w:rsid w:val="0012478E"/>
    <w:rsid w:val="001265F7"/>
    <w:rsid w:val="001309D8"/>
    <w:rsid w:val="00135059"/>
    <w:rsid w:val="00137CFB"/>
    <w:rsid w:val="0014004D"/>
    <w:rsid w:val="001422D4"/>
    <w:rsid w:val="0014402C"/>
    <w:rsid w:val="001467DC"/>
    <w:rsid w:val="00147747"/>
    <w:rsid w:val="001510CD"/>
    <w:rsid w:val="0015341B"/>
    <w:rsid w:val="00154C2D"/>
    <w:rsid w:val="00154F1F"/>
    <w:rsid w:val="00155F85"/>
    <w:rsid w:val="001601B0"/>
    <w:rsid w:val="001607E8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33FF"/>
    <w:rsid w:val="001845DD"/>
    <w:rsid w:val="0019035E"/>
    <w:rsid w:val="001904D7"/>
    <w:rsid w:val="0019118F"/>
    <w:rsid w:val="001916B0"/>
    <w:rsid w:val="00192519"/>
    <w:rsid w:val="00193337"/>
    <w:rsid w:val="001939D6"/>
    <w:rsid w:val="00197407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E1879"/>
    <w:rsid w:val="001E5050"/>
    <w:rsid w:val="001E57C4"/>
    <w:rsid w:val="001E7A90"/>
    <w:rsid w:val="001F1B6D"/>
    <w:rsid w:val="001F1F9B"/>
    <w:rsid w:val="001F2F28"/>
    <w:rsid w:val="001F5824"/>
    <w:rsid w:val="001F6418"/>
    <w:rsid w:val="001F67BE"/>
    <w:rsid w:val="001F6FBB"/>
    <w:rsid w:val="00201902"/>
    <w:rsid w:val="00205259"/>
    <w:rsid w:val="00205848"/>
    <w:rsid w:val="0020679D"/>
    <w:rsid w:val="00207417"/>
    <w:rsid w:val="00207C1F"/>
    <w:rsid w:val="00207D25"/>
    <w:rsid w:val="002102CB"/>
    <w:rsid w:val="00212C68"/>
    <w:rsid w:val="00212EB9"/>
    <w:rsid w:val="00213C8F"/>
    <w:rsid w:val="002142C4"/>
    <w:rsid w:val="00214AD7"/>
    <w:rsid w:val="002152E9"/>
    <w:rsid w:val="002206A4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6800"/>
    <w:rsid w:val="00246A62"/>
    <w:rsid w:val="00250C3B"/>
    <w:rsid w:val="00250F92"/>
    <w:rsid w:val="00251BB0"/>
    <w:rsid w:val="0025245F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709F"/>
    <w:rsid w:val="00277D4B"/>
    <w:rsid w:val="0028025E"/>
    <w:rsid w:val="00284862"/>
    <w:rsid w:val="00284DC0"/>
    <w:rsid w:val="002854C5"/>
    <w:rsid w:val="00285D7B"/>
    <w:rsid w:val="002866E6"/>
    <w:rsid w:val="00287A6C"/>
    <w:rsid w:val="00287E48"/>
    <w:rsid w:val="00293809"/>
    <w:rsid w:val="00293D10"/>
    <w:rsid w:val="0029490F"/>
    <w:rsid w:val="00296F31"/>
    <w:rsid w:val="002978F6"/>
    <w:rsid w:val="002A3179"/>
    <w:rsid w:val="002A4633"/>
    <w:rsid w:val="002A5E10"/>
    <w:rsid w:val="002A7E2D"/>
    <w:rsid w:val="002B0746"/>
    <w:rsid w:val="002B28BF"/>
    <w:rsid w:val="002B2B2E"/>
    <w:rsid w:val="002B33C7"/>
    <w:rsid w:val="002B6170"/>
    <w:rsid w:val="002B6E17"/>
    <w:rsid w:val="002C0D19"/>
    <w:rsid w:val="002C17C4"/>
    <w:rsid w:val="002C19B7"/>
    <w:rsid w:val="002C253A"/>
    <w:rsid w:val="002C4B6E"/>
    <w:rsid w:val="002C60A7"/>
    <w:rsid w:val="002C6943"/>
    <w:rsid w:val="002C6BEC"/>
    <w:rsid w:val="002D0821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107E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4CDA"/>
    <w:rsid w:val="003051F1"/>
    <w:rsid w:val="0030624A"/>
    <w:rsid w:val="00306834"/>
    <w:rsid w:val="00306C0F"/>
    <w:rsid w:val="00306C67"/>
    <w:rsid w:val="00307164"/>
    <w:rsid w:val="00310309"/>
    <w:rsid w:val="003112AF"/>
    <w:rsid w:val="003113E5"/>
    <w:rsid w:val="00313293"/>
    <w:rsid w:val="00314A61"/>
    <w:rsid w:val="00314EEC"/>
    <w:rsid w:val="00316994"/>
    <w:rsid w:val="00316E1D"/>
    <w:rsid w:val="00317C00"/>
    <w:rsid w:val="0032311E"/>
    <w:rsid w:val="0032354D"/>
    <w:rsid w:val="00323D16"/>
    <w:rsid w:val="00324E2C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6966"/>
    <w:rsid w:val="0034793C"/>
    <w:rsid w:val="00347E9E"/>
    <w:rsid w:val="00347F68"/>
    <w:rsid w:val="0035024A"/>
    <w:rsid w:val="0035103F"/>
    <w:rsid w:val="003520D1"/>
    <w:rsid w:val="00357091"/>
    <w:rsid w:val="00357683"/>
    <w:rsid w:val="0036363E"/>
    <w:rsid w:val="00364C0F"/>
    <w:rsid w:val="00366A06"/>
    <w:rsid w:val="00371B03"/>
    <w:rsid w:val="00372E76"/>
    <w:rsid w:val="00373E70"/>
    <w:rsid w:val="00374A30"/>
    <w:rsid w:val="003759DA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4C73"/>
    <w:rsid w:val="00395A70"/>
    <w:rsid w:val="00395B4C"/>
    <w:rsid w:val="00397773"/>
    <w:rsid w:val="003978ED"/>
    <w:rsid w:val="00397D99"/>
    <w:rsid w:val="003A1B99"/>
    <w:rsid w:val="003A2884"/>
    <w:rsid w:val="003A7223"/>
    <w:rsid w:val="003B0E84"/>
    <w:rsid w:val="003B0EE2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E53"/>
    <w:rsid w:val="003E45C4"/>
    <w:rsid w:val="003E5EED"/>
    <w:rsid w:val="003F085F"/>
    <w:rsid w:val="003F1EEE"/>
    <w:rsid w:val="003F2CCC"/>
    <w:rsid w:val="003F3314"/>
    <w:rsid w:val="003F49CF"/>
    <w:rsid w:val="003F49E7"/>
    <w:rsid w:val="003F566D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892"/>
    <w:rsid w:val="00412A14"/>
    <w:rsid w:val="004208C6"/>
    <w:rsid w:val="004214C8"/>
    <w:rsid w:val="00423515"/>
    <w:rsid w:val="00423B46"/>
    <w:rsid w:val="00423F55"/>
    <w:rsid w:val="00426227"/>
    <w:rsid w:val="004330BC"/>
    <w:rsid w:val="004339BF"/>
    <w:rsid w:val="00435D9D"/>
    <w:rsid w:val="00436E19"/>
    <w:rsid w:val="004372FC"/>
    <w:rsid w:val="00437D5C"/>
    <w:rsid w:val="0044197B"/>
    <w:rsid w:val="004441E4"/>
    <w:rsid w:val="00445A3A"/>
    <w:rsid w:val="00446816"/>
    <w:rsid w:val="00453F1B"/>
    <w:rsid w:val="004552BD"/>
    <w:rsid w:val="00455E11"/>
    <w:rsid w:val="00457BAC"/>
    <w:rsid w:val="0046203A"/>
    <w:rsid w:val="004625DC"/>
    <w:rsid w:val="00462E30"/>
    <w:rsid w:val="0046665B"/>
    <w:rsid w:val="004678E9"/>
    <w:rsid w:val="00470C3A"/>
    <w:rsid w:val="00471FC4"/>
    <w:rsid w:val="00472704"/>
    <w:rsid w:val="00472DEE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E29"/>
    <w:rsid w:val="00496A1A"/>
    <w:rsid w:val="004A1426"/>
    <w:rsid w:val="004A2F6D"/>
    <w:rsid w:val="004A31C4"/>
    <w:rsid w:val="004A4239"/>
    <w:rsid w:val="004A45F9"/>
    <w:rsid w:val="004B08D5"/>
    <w:rsid w:val="004B0A31"/>
    <w:rsid w:val="004B2AB7"/>
    <w:rsid w:val="004B35EF"/>
    <w:rsid w:val="004B7F1B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F0C21"/>
    <w:rsid w:val="004F0EB8"/>
    <w:rsid w:val="004F1C07"/>
    <w:rsid w:val="004F3DE4"/>
    <w:rsid w:val="00500029"/>
    <w:rsid w:val="0050006F"/>
    <w:rsid w:val="005001EA"/>
    <w:rsid w:val="00502245"/>
    <w:rsid w:val="0050402C"/>
    <w:rsid w:val="005048A1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67AE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456"/>
    <w:rsid w:val="005867FE"/>
    <w:rsid w:val="00586BEC"/>
    <w:rsid w:val="00587287"/>
    <w:rsid w:val="00590862"/>
    <w:rsid w:val="00595F5C"/>
    <w:rsid w:val="00596730"/>
    <w:rsid w:val="005A0613"/>
    <w:rsid w:val="005A1437"/>
    <w:rsid w:val="005A2755"/>
    <w:rsid w:val="005A2D5A"/>
    <w:rsid w:val="005A32E4"/>
    <w:rsid w:val="005A4BBE"/>
    <w:rsid w:val="005A5287"/>
    <w:rsid w:val="005A5840"/>
    <w:rsid w:val="005B13FE"/>
    <w:rsid w:val="005B2CCE"/>
    <w:rsid w:val="005B39F7"/>
    <w:rsid w:val="005B430D"/>
    <w:rsid w:val="005B46F1"/>
    <w:rsid w:val="005B49C8"/>
    <w:rsid w:val="005B4B27"/>
    <w:rsid w:val="005C095D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B9A"/>
    <w:rsid w:val="005E6AAB"/>
    <w:rsid w:val="005E7E7C"/>
    <w:rsid w:val="005F024D"/>
    <w:rsid w:val="005F18C5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7B72"/>
    <w:rsid w:val="00610650"/>
    <w:rsid w:val="00610D25"/>
    <w:rsid w:val="00614171"/>
    <w:rsid w:val="006146E8"/>
    <w:rsid w:val="00614CDC"/>
    <w:rsid w:val="00615727"/>
    <w:rsid w:val="006159C4"/>
    <w:rsid w:val="00615EE6"/>
    <w:rsid w:val="00620825"/>
    <w:rsid w:val="00620DAF"/>
    <w:rsid w:val="00622256"/>
    <w:rsid w:val="006243A8"/>
    <w:rsid w:val="0062520F"/>
    <w:rsid w:val="0062566C"/>
    <w:rsid w:val="00631446"/>
    <w:rsid w:val="00634954"/>
    <w:rsid w:val="00637370"/>
    <w:rsid w:val="00644E07"/>
    <w:rsid w:val="00645BDB"/>
    <w:rsid w:val="00645C36"/>
    <w:rsid w:val="00647CBE"/>
    <w:rsid w:val="00651861"/>
    <w:rsid w:val="00652028"/>
    <w:rsid w:val="00653AEA"/>
    <w:rsid w:val="00653B48"/>
    <w:rsid w:val="0066294D"/>
    <w:rsid w:val="006630CF"/>
    <w:rsid w:val="00667392"/>
    <w:rsid w:val="00674F8B"/>
    <w:rsid w:val="006753E1"/>
    <w:rsid w:val="00681FE3"/>
    <w:rsid w:val="006821DA"/>
    <w:rsid w:val="00682212"/>
    <w:rsid w:val="00682312"/>
    <w:rsid w:val="00682737"/>
    <w:rsid w:val="006847B9"/>
    <w:rsid w:val="006856DF"/>
    <w:rsid w:val="00692FEA"/>
    <w:rsid w:val="0069317F"/>
    <w:rsid w:val="006934E7"/>
    <w:rsid w:val="00694B8B"/>
    <w:rsid w:val="006958C0"/>
    <w:rsid w:val="00696C02"/>
    <w:rsid w:val="0069717D"/>
    <w:rsid w:val="006973CA"/>
    <w:rsid w:val="00697BC9"/>
    <w:rsid w:val="006A036D"/>
    <w:rsid w:val="006A0EC0"/>
    <w:rsid w:val="006A1A15"/>
    <w:rsid w:val="006A1B1D"/>
    <w:rsid w:val="006A609B"/>
    <w:rsid w:val="006B20CA"/>
    <w:rsid w:val="006B242B"/>
    <w:rsid w:val="006B3080"/>
    <w:rsid w:val="006B3C3D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38AA"/>
    <w:rsid w:val="006E4708"/>
    <w:rsid w:val="006E4ED1"/>
    <w:rsid w:val="006E59B4"/>
    <w:rsid w:val="006E6136"/>
    <w:rsid w:val="006E6B6D"/>
    <w:rsid w:val="006E779C"/>
    <w:rsid w:val="006F0D51"/>
    <w:rsid w:val="006F26E5"/>
    <w:rsid w:val="006F2C14"/>
    <w:rsid w:val="006F3C43"/>
    <w:rsid w:val="006F7381"/>
    <w:rsid w:val="00702378"/>
    <w:rsid w:val="00702FC7"/>
    <w:rsid w:val="00705525"/>
    <w:rsid w:val="00706FB0"/>
    <w:rsid w:val="00707799"/>
    <w:rsid w:val="0070786E"/>
    <w:rsid w:val="00711824"/>
    <w:rsid w:val="00711D51"/>
    <w:rsid w:val="007157CE"/>
    <w:rsid w:val="00715EE2"/>
    <w:rsid w:val="00716047"/>
    <w:rsid w:val="00720BFB"/>
    <w:rsid w:val="00724271"/>
    <w:rsid w:val="007243CE"/>
    <w:rsid w:val="00724C0D"/>
    <w:rsid w:val="00724F22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EEE"/>
    <w:rsid w:val="00785A10"/>
    <w:rsid w:val="007906C5"/>
    <w:rsid w:val="00791615"/>
    <w:rsid w:val="007917ED"/>
    <w:rsid w:val="00791F07"/>
    <w:rsid w:val="007948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46D8"/>
    <w:rsid w:val="007E4B06"/>
    <w:rsid w:val="007E79D4"/>
    <w:rsid w:val="007F08BC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4A1B"/>
    <w:rsid w:val="008250F4"/>
    <w:rsid w:val="00825EDB"/>
    <w:rsid w:val="008268CE"/>
    <w:rsid w:val="008279FE"/>
    <w:rsid w:val="00830552"/>
    <w:rsid w:val="00834AAB"/>
    <w:rsid w:val="00835434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62E28"/>
    <w:rsid w:val="0086394C"/>
    <w:rsid w:val="00865AC8"/>
    <w:rsid w:val="00866085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2E7E"/>
    <w:rsid w:val="008859AB"/>
    <w:rsid w:val="00886028"/>
    <w:rsid w:val="00891D86"/>
    <w:rsid w:val="0089538A"/>
    <w:rsid w:val="00896EEA"/>
    <w:rsid w:val="008A0C63"/>
    <w:rsid w:val="008A277E"/>
    <w:rsid w:val="008A3470"/>
    <w:rsid w:val="008A476F"/>
    <w:rsid w:val="008A6D5C"/>
    <w:rsid w:val="008B0A3E"/>
    <w:rsid w:val="008B36A3"/>
    <w:rsid w:val="008B3C7A"/>
    <w:rsid w:val="008B4199"/>
    <w:rsid w:val="008B41B1"/>
    <w:rsid w:val="008B67EA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4B2"/>
    <w:rsid w:val="008D3A0A"/>
    <w:rsid w:val="008D44CC"/>
    <w:rsid w:val="008D52DF"/>
    <w:rsid w:val="008D5D1A"/>
    <w:rsid w:val="008D5F5A"/>
    <w:rsid w:val="008D7032"/>
    <w:rsid w:val="008E023D"/>
    <w:rsid w:val="008E0F77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4A59"/>
    <w:rsid w:val="009265DA"/>
    <w:rsid w:val="009265DB"/>
    <w:rsid w:val="00926774"/>
    <w:rsid w:val="00931EC5"/>
    <w:rsid w:val="00932A55"/>
    <w:rsid w:val="0093300B"/>
    <w:rsid w:val="00934F59"/>
    <w:rsid w:val="00935716"/>
    <w:rsid w:val="009361F0"/>
    <w:rsid w:val="009365B2"/>
    <w:rsid w:val="00936C7B"/>
    <w:rsid w:val="009406F2"/>
    <w:rsid w:val="009435C7"/>
    <w:rsid w:val="00943DA8"/>
    <w:rsid w:val="00944E82"/>
    <w:rsid w:val="00945812"/>
    <w:rsid w:val="0094683D"/>
    <w:rsid w:val="00946EA5"/>
    <w:rsid w:val="00952652"/>
    <w:rsid w:val="009535AD"/>
    <w:rsid w:val="00954044"/>
    <w:rsid w:val="00954E96"/>
    <w:rsid w:val="00956148"/>
    <w:rsid w:val="00962545"/>
    <w:rsid w:val="00963E6F"/>
    <w:rsid w:val="0096623E"/>
    <w:rsid w:val="00970170"/>
    <w:rsid w:val="0097032D"/>
    <w:rsid w:val="009761DA"/>
    <w:rsid w:val="009769AC"/>
    <w:rsid w:val="009772A5"/>
    <w:rsid w:val="009778F6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A2E"/>
    <w:rsid w:val="00996DAD"/>
    <w:rsid w:val="009A0237"/>
    <w:rsid w:val="009A1C92"/>
    <w:rsid w:val="009A25A0"/>
    <w:rsid w:val="009A2742"/>
    <w:rsid w:val="009A3198"/>
    <w:rsid w:val="009A4FDD"/>
    <w:rsid w:val="009A5257"/>
    <w:rsid w:val="009A67CE"/>
    <w:rsid w:val="009A69CA"/>
    <w:rsid w:val="009A7D80"/>
    <w:rsid w:val="009B1B60"/>
    <w:rsid w:val="009B2CED"/>
    <w:rsid w:val="009B39B7"/>
    <w:rsid w:val="009B5EE2"/>
    <w:rsid w:val="009B6AF3"/>
    <w:rsid w:val="009B7B4E"/>
    <w:rsid w:val="009C2035"/>
    <w:rsid w:val="009C21C4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4A7B"/>
    <w:rsid w:val="009E5E99"/>
    <w:rsid w:val="009E6ED2"/>
    <w:rsid w:val="009E7DC7"/>
    <w:rsid w:val="009F28EF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8F6"/>
    <w:rsid w:val="00A21E1B"/>
    <w:rsid w:val="00A22EF2"/>
    <w:rsid w:val="00A24529"/>
    <w:rsid w:val="00A265B4"/>
    <w:rsid w:val="00A27423"/>
    <w:rsid w:val="00A3023A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25BA"/>
    <w:rsid w:val="00A529E5"/>
    <w:rsid w:val="00A53666"/>
    <w:rsid w:val="00A55898"/>
    <w:rsid w:val="00A6236A"/>
    <w:rsid w:val="00A6572A"/>
    <w:rsid w:val="00A65F16"/>
    <w:rsid w:val="00A70BE2"/>
    <w:rsid w:val="00A758DF"/>
    <w:rsid w:val="00A763B3"/>
    <w:rsid w:val="00A76F2D"/>
    <w:rsid w:val="00A80FB7"/>
    <w:rsid w:val="00A84AE5"/>
    <w:rsid w:val="00A84E5D"/>
    <w:rsid w:val="00A85BE1"/>
    <w:rsid w:val="00A8777B"/>
    <w:rsid w:val="00A87887"/>
    <w:rsid w:val="00A91603"/>
    <w:rsid w:val="00A9176A"/>
    <w:rsid w:val="00A925DC"/>
    <w:rsid w:val="00A943A4"/>
    <w:rsid w:val="00A95D1E"/>
    <w:rsid w:val="00A96B87"/>
    <w:rsid w:val="00AA29E8"/>
    <w:rsid w:val="00AA46C9"/>
    <w:rsid w:val="00AA6E1E"/>
    <w:rsid w:val="00AA715B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3B22"/>
    <w:rsid w:val="00AC5E77"/>
    <w:rsid w:val="00AD0C58"/>
    <w:rsid w:val="00AD28D4"/>
    <w:rsid w:val="00AD2CEA"/>
    <w:rsid w:val="00AD43DC"/>
    <w:rsid w:val="00AD52D9"/>
    <w:rsid w:val="00AD678F"/>
    <w:rsid w:val="00AD7A3C"/>
    <w:rsid w:val="00AE1E82"/>
    <w:rsid w:val="00AE351B"/>
    <w:rsid w:val="00AE4059"/>
    <w:rsid w:val="00AE6E3A"/>
    <w:rsid w:val="00AE7A26"/>
    <w:rsid w:val="00AF0115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3139D"/>
    <w:rsid w:val="00B31B3A"/>
    <w:rsid w:val="00B32854"/>
    <w:rsid w:val="00B32E0A"/>
    <w:rsid w:val="00B35E35"/>
    <w:rsid w:val="00B36404"/>
    <w:rsid w:val="00B3647E"/>
    <w:rsid w:val="00B371F5"/>
    <w:rsid w:val="00B40018"/>
    <w:rsid w:val="00B4353D"/>
    <w:rsid w:val="00B51230"/>
    <w:rsid w:val="00B52F47"/>
    <w:rsid w:val="00B530AB"/>
    <w:rsid w:val="00B56D94"/>
    <w:rsid w:val="00B56DD5"/>
    <w:rsid w:val="00B60C29"/>
    <w:rsid w:val="00B616BE"/>
    <w:rsid w:val="00B61711"/>
    <w:rsid w:val="00B61749"/>
    <w:rsid w:val="00B63863"/>
    <w:rsid w:val="00B659A7"/>
    <w:rsid w:val="00B65A0B"/>
    <w:rsid w:val="00B65EBA"/>
    <w:rsid w:val="00B67117"/>
    <w:rsid w:val="00B674B7"/>
    <w:rsid w:val="00B675B5"/>
    <w:rsid w:val="00B70E77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53C7"/>
    <w:rsid w:val="00B95C17"/>
    <w:rsid w:val="00BA0A13"/>
    <w:rsid w:val="00BA11F3"/>
    <w:rsid w:val="00BA21A5"/>
    <w:rsid w:val="00BB2645"/>
    <w:rsid w:val="00BB375F"/>
    <w:rsid w:val="00BB5132"/>
    <w:rsid w:val="00BB591B"/>
    <w:rsid w:val="00BB65E3"/>
    <w:rsid w:val="00BB6BCB"/>
    <w:rsid w:val="00BC343D"/>
    <w:rsid w:val="00BC4F0D"/>
    <w:rsid w:val="00BC5DCA"/>
    <w:rsid w:val="00BD0F70"/>
    <w:rsid w:val="00BD2445"/>
    <w:rsid w:val="00BD4281"/>
    <w:rsid w:val="00BD535C"/>
    <w:rsid w:val="00BD5FA8"/>
    <w:rsid w:val="00BD7834"/>
    <w:rsid w:val="00BD7B19"/>
    <w:rsid w:val="00BE152D"/>
    <w:rsid w:val="00BE3122"/>
    <w:rsid w:val="00BE3180"/>
    <w:rsid w:val="00BE69ED"/>
    <w:rsid w:val="00BF00BA"/>
    <w:rsid w:val="00BF1AEA"/>
    <w:rsid w:val="00BF2354"/>
    <w:rsid w:val="00BF2C85"/>
    <w:rsid w:val="00BF42CB"/>
    <w:rsid w:val="00C00285"/>
    <w:rsid w:val="00C00EF2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1757F"/>
    <w:rsid w:val="00C20CA3"/>
    <w:rsid w:val="00C21AAD"/>
    <w:rsid w:val="00C21FA7"/>
    <w:rsid w:val="00C228E4"/>
    <w:rsid w:val="00C24BDB"/>
    <w:rsid w:val="00C256DC"/>
    <w:rsid w:val="00C3064F"/>
    <w:rsid w:val="00C31AEF"/>
    <w:rsid w:val="00C32F11"/>
    <w:rsid w:val="00C4073A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572"/>
    <w:rsid w:val="00C72EA1"/>
    <w:rsid w:val="00C73981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3C7"/>
    <w:rsid w:val="00CB52C2"/>
    <w:rsid w:val="00CB761A"/>
    <w:rsid w:val="00CC2108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D7F31"/>
    <w:rsid w:val="00CE11EC"/>
    <w:rsid w:val="00CE505B"/>
    <w:rsid w:val="00CE6800"/>
    <w:rsid w:val="00CE6A6E"/>
    <w:rsid w:val="00CE7138"/>
    <w:rsid w:val="00CF3CAD"/>
    <w:rsid w:val="00D03255"/>
    <w:rsid w:val="00D055E1"/>
    <w:rsid w:val="00D13062"/>
    <w:rsid w:val="00D22A8B"/>
    <w:rsid w:val="00D23196"/>
    <w:rsid w:val="00D23E1D"/>
    <w:rsid w:val="00D2410A"/>
    <w:rsid w:val="00D25563"/>
    <w:rsid w:val="00D259A9"/>
    <w:rsid w:val="00D26047"/>
    <w:rsid w:val="00D26245"/>
    <w:rsid w:val="00D2653F"/>
    <w:rsid w:val="00D30EFB"/>
    <w:rsid w:val="00D310AC"/>
    <w:rsid w:val="00D338C6"/>
    <w:rsid w:val="00D33B0C"/>
    <w:rsid w:val="00D364FB"/>
    <w:rsid w:val="00D45AA1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4A4F"/>
    <w:rsid w:val="00D74E1C"/>
    <w:rsid w:val="00D752C1"/>
    <w:rsid w:val="00D756D4"/>
    <w:rsid w:val="00D763FF"/>
    <w:rsid w:val="00D77BB0"/>
    <w:rsid w:val="00D82099"/>
    <w:rsid w:val="00D82380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4660"/>
    <w:rsid w:val="00DD48E6"/>
    <w:rsid w:val="00DD532D"/>
    <w:rsid w:val="00DD5AF5"/>
    <w:rsid w:val="00DE0022"/>
    <w:rsid w:val="00DE02AA"/>
    <w:rsid w:val="00DE1007"/>
    <w:rsid w:val="00DE376D"/>
    <w:rsid w:val="00DE544D"/>
    <w:rsid w:val="00DE6E0C"/>
    <w:rsid w:val="00DF16A7"/>
    <w:rsid w:val="00DF1CA6"/>
    <w:rsid w:val="00DF3A0C"/>
    <w:rsid w:val="00DF757F"/>
    <w:rsid w:val="00E00D14"/>
    <w:rsid w:val="00E00EDF"/>
    <w:rsid w:val="00E01752"/>
    <w:rsid w:val="00E03206"/>
    <w:rsid w:val="00E053C2"/>
    <w:rsid w:val="00E05599"/>
    <w:rsid w:val="00E10A48"/>
    <w:rsid w:val="00E1417D"/>
    <w:rsid w:val="00E14720"/>
    <w:rsid w:val="00E1501A"/>
    <w:rsid w:val="00E16081"/>
    <w:rsid w:val="00E1663F"/>
    <w:rsid w:val="00E168B8"/>
    <w:rsid w:val="00E16A4A"/>
    <w:rsid w:val="00E16E6D"/>
    <w:rsid w:val="00E211AD"/>
    <w:rsid w:val="00E25129"/>
    <w:rsid w:val="00E271E9"/>
    <w:rsid w:val="00E275C5"/>
    <w:rsid w:val="00E30E98"/>
    <w:rsid w:val="00E316BF"/>
    <w:rsid w:val="00E31EB0"/>
    <w:rsid w:val="00E32B7B"/>
    <w:rsid w:val="00E33AB8"/>
    <w:rsid w:val="00E33B19"/>
    <w:rsid w:val="00E33C10"/>
    <w:rsid w:val="00E33D77"/>
    <w:rsid w:val="00E3417E"/>
    <w:rsid w:val="00E3435B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2D07"/>
    <w:rsid w:val="00E65D12"/>
    <w:rsid w:val="00E67CA4"/>
    <w:rsid w:val="00E71908"/>
    <w:rsid w:val="00E7247F"/>
    <w:rsid w:val="00E73C22"/>
    <w:rsid w:val="00E8414A"/>
    <w:rsid w:val="00E85F23"/>
    <w:rsid w:val="00E91388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A57BD"/>
    <w:rsid w:val="00EB1C09"/>
    <w:rsid w:val="00EB2E35"/>
    <w:rsid w:val="00EB37D8"/>
    <w:rsid w:val="00EB37E7"/>
    <w:rsid w:val="00EB409B"/>
    <w:rsid w:val="00EB6A7B"/>
    <w:rsid w:val="00EB6F4C"/>
    <w:rsid w:val="00EB71CF"/>
    <w:rsid w:val="00EC1887"/>
    <w:rsid w:val="00EC3C6F"/>
    <w:rsid w:val="00EC5943"/>
    <w:rsid w:val="00EC6562"/>
    <w:rsid w:val="00ED0B3C"/>
    <w:rsid w:val="00ED5CAB"/>
    <w:rsid w:val="00ED5FFA"/>
    <w:rsid w:val="00ED6703"/>
    <w:rsid w:val="00ED686A"/>
    <w:rsid w:val="00ED6E67"/>
    <w:rsid w:val="00ED77D7"/>
    <w:rsid w:val="00EE0A35"/>
    <w:rsid w:val="00EE0FFF"/>
    <w:rsid w:val="00EE1FC7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55E3"/>
    <w:rsid w:val="00F175AD"/>
    <w:rsid w:val="00F20316"/>
    <w:rsid w:val="00F203E7"/>
    <w:rsid w:val="00F2127F"/>
    <w:rsid w:val="00F2230A"/>
    <w:rsid w:val="00F24355"/>
    <w:rsid w:val="00F24B4E"/>
    <w:rsid w:val="00F26D78"/>
    <w:rsid w:val="00F3062E"/>
    <w:rsid w:val="00F34B31"/>
    <w:rsid w:val="00F41D26"/>
    <w:rsid w:val="00F42E3E"/>
    <w:rsid w:val="00F44CDF"/>
    <w:rsid w:val="00F46BF6"/>
    <w:rsid w:val="00F47252"/>
    <w:rsid w:val="00F525D3"/>
    <w:rsid w:val="00F52F36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E26"/>
    <w:rsid w:val="00F6464B"/>
    <w:rsid w:val="00F66719"/>
    <w:rsid w:val="00F7123E"/>
    <w:rsid w:val="00F764E4"/>
    <w:rsid w:val="00F81149"/>
    <w:rsid w:val="00F827C4"/>
    <w:rsid w:val="00F82D26"/>
    <w:rsid w:val="00F86553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30CC"/>
    <w:rsid w:val="00FA4916"/>
    <w:rsid w:val="00FA5392"/>
    <w:rsid w:val="00FB2026"/>
    <w:rsid w:val="00FB2246"/>
    <w:rsid w:val="00FB530C"/>
    <w:rsid w:val="00FB6209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EF4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C6E4-AA66-40C2-9050-412CA10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6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2</cp:revision>
  <dcterms:created xsi:type="dcterms:W3CDTF">2017-03-29T13:38:00Z</dcterms:created>
  <dcterms:modified xsi:type="dcterms:W3CDTF">2017-03-29T13:38:00Z</dcterms:modified>
</cp:coreProperties>
</file>