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DB" w:rsidRPr="003836D1" w:rsidRDefault="009A3EDB" w:rsidP="009A3EDB">
      <w:pPr>
        <w:jc w:val="center"/>
        <w:rPr>
          <w:rFonts w:ascii="Lucida Sans Unicode" w:hAnsi="Lucida Sans Unicode" w:cs="Lucida Sans Unicode"/>
          <w:b/>
          <w:sz w:val="20"/>
          <w:szCs w:val="20"/>
          <w:u w:val="single"/>
        </w:rPr>
      </w:pPr>
      <w:r w:rsidRPr="003836D1">
        <w:rPr>
          <w:rFonts w:ascii="Lucida Sans Unicode" w:hAnsi="Lucida Sans Unicode" w:cs="Lucida Sans Unicode"/>
          <w:b/>
          <w:sz w:val="20"/>
          <w:szCs w:val="20"/>
          <w:u w:val="single"/>
        </w:rPr>
        <w:t>AVISO DE PRIVACIDAD</w:t>
      </w:r>
    </w:p>
    <w:p w:rsidR="0097536D" w:rsidRDefault="0097536D" w:rsidP="009A3EDB">
      <w:pPr>
        <w:jc w:val="both"/>
        <w:rPr>
          <w:rFonts w:ascii="Lucida Sans Unicode" w:hAnsi="Lucida Sans Unicode" w:cs="Lucida Sans Unicode"/>
          <w:b/>
          <w:sz w:val="20"/>
          <w:szCs w:val="20"/>
        </w:rPr>
      </w:pPr>
    </w:p>
    <w:p w:rsidR="009A3EDB" w:rsidRPr="003836D1" w:rsidRDefault="009A3EDB" w:rsidP="009A3EDB">
      <w:pPr>
        <w:jc w:val="both"/>
        <w:rPr>
          <w:rFonts w:ascii="Lucida Sans Unicode" w:hAnsi="Lucida Sans Unicode" w:cs="Lucida Sans Unicode"/>
          <w:sz w:val="20"/>
          <w:szCs w:val="20"/>
        </w:rPr>
      </w:pPr>
      <w:bookmarkStart w:id="0" w:name="_GoBack"/>
      <w:bookmarkEnd w:id="0"/>
      <w:r w:rsidRPr="003836D1">
        <w:rPr>
          <w:rFonts w:ascii="Lucida Sans Unicode" w:hAnsi="Lucida Sans Unicode" w:cs="Lucida Sans Unicode"/>
          <w:b/>
          <w:sz w:val="20"/>
          <w:szCs w:val="20"/>
        </w:rPr>
        <w:t xml:space="preserve">GRUPO ZEGO, </w:t>
      </w:r>
      <w:r w:rsidRPr="003836D1">
        <w:rPr>
          <w:rFonts w:ascii="Lucida Sans Unicode" w:hAnsi="Lucida Sans Unicode" w:cs="Lucida Sans Unicode"/>
          <w:sz w:val="20"/>
          <w:szCs w:val="20"/>
        </w:rPr>
        <w:t>el cual se encuentra conformado por las siguientes personales morales Grupo Reyes Kuri, S.C., Servicios Aduanales del Pacífico, S.C., Comercio Exterior del Golfo, S.C. y Despachos Aéreos Integrados, S.C., señalan como domicilio para todo lo relacionado con el presente documento al ubicado en Calle Emparan, Número 637 Colonia Centro, Código Postal 91700, en la Ciudad de Veracruz, Estado de Veracruz; con fundamento en el párrafo II del artículo 16 de la Constitución Política de los Estados Unidos Mexicanos y el artículo 15 de la Ley Federal de Protección de Datos Personales en Posesión de Particulares (LFPDPPP) y su reglamento, hace de su conocimiento lo siguiente.</w:t>
      </w:r>
    </w:p>
    <w:p w:rsidR="009A3EDB" w:rsidRPr="003836D1" w:rsidRDefault="009A3EDB" w:rsidP="009A3EDB">
      <w:pPr>
        <w:jc w:val="both"/>
        <w:rPr>
          <w:rFonts w:ascii="Lucida Sans Unicode" w:hAnsi="Lucida Sans Unicode" w:cs="Lucida Sans Unicode"/>
          <w:sz w:val="20"/>
          <w:szCs w:val="20"/>
        </w:rPr>
      </w:pPr>
    </w:p>
    <w:p w:rsidR="009A3EDB" w:rsidRPr="003836D1" w:rsidRDefault="009A3EDB" w:rsidP="009A3EDB">
      <w:pPr>
        <w:jc w:val="both"/>
        <w:rPr>
          <w:rFonts w:ascii="Lucida Sans Unicode" w:hAnsi="Lucida Sans Unicode" w:cs="Lucida Sans Unicode"/>
          <w:sz w:val="20"/>
          <w:szCs w:val="20"/>
          <w:u w:val="single"/>
        </w:rPr>
      </w:pPr>
      <w:r w:rsidRPr="003836D1">
        <w:rPr>
          <w:rFonts w:ascii="Lucida Sans Unicode" w:hAnsi="Lucida Sans Unicode" w:cs="Lucida Sans Unicode"/>
          <w:sz w:val="20"/>
          <w:szCs w:val="20"/>
        </w:rPr>
        <w:t xml:space="preserve">El </w:t>
      </w:r>
      <w:r w:rsidRPr="003836D1">
        <w:rPr>
          <w:rFonts w:ascii="Lucida Sans Unicode" w:hAnsi="Lucida Sans Unicode" w:cs="Lucida Sans Unicode"/>
          <w:b/>
          <w:sz w:val="20"/>
          <w:szCs w:val="20"/>
        </w:rPr>
        <w:t xml:space="preserve">RESPONSABLE </w:t>
      </w:r>
      <w:r w:rsidRPr="003836D1">
        <w:rPr>
          <w:rFonts w:ascii="Lucida Sans Unicode" w:hAnsi="Lucida Sans Unicode" w:cs="Lucida Sans Unicode"/>
          <w:sz w:val="20"/>
          <w:szCs w:val="20"/>
        </w:rPr>
        <w:t xml:space="preserve">será aquella persona moral de </w:t>
      </w:r>
      <w:r w:rsidRPr="003836D1">
        <w:rPr>
          <w:rFonts w:ascii="Lucida Sans Unicode" w:hAnsi="Lucida Sans Unicode" w:cs="Lucida Sans Unicode"/>
          <w:b/>
          <w:sz w:val="20"/>
          <w:szCs w:val="20"/>
        </w:rPr>
        <w:t>GRUPO ZEGO</w:t>
      </w:r>
      <w:r w:rsidRPr="003836D1">
        <w:rPr>
          <w:rFonts w:ascii="Lucida Sans Unicode" w:hAnsi="Lucida Sans Unicode" w:cs="Lucida Sans Unicode"/>
          <w:sz w:val="20"/>
          <w:szCs w:val="20"/>
        </w:rPr>
        <w:t xml:space="preserve"> que recabe sus datos personales.</w:t>
      </w:r>
    </w:p>
    <w:p w:rsidR="009A3EDB" w:rsidRDefault="009A3EDB" w:rsidP="00CD1651">
      <w:pPr>
        <w:jc w:val="both"/>
        <w:rPr>
          <w:rFonts w:ascii="Lucida Sans Unicode" w:hAnsi="Lucida Sans Unicode" w:cs="Lucida Sans Unicode"/>
          <w:sz w:val="20"/>
          <w:szCs w:val="20"/>
        </w:rPr>
      </w:pPr>
    </w:p>
    <w:p w:rsidR="00CD1651" w:rsidRPr="0063762B" w:rsidRDefault="00E76070" w:rsidP="00CD1651">
      <w:pPr>
        <w:jc w:val="both"/>
        <w:rPr>
          <w:rFonts w:ascii="Lucida Sans Unicode" w:hAnsi="Lucida Sans Unicode" w:cs="Lucida Sans Unicode"/>
          <w:b/>
          <w:sz w:val="20"/>
          <w:szCs w:val="20"/>
        </w:rPr>
      </w:pPr>
      <w:r>
        <w:rPr>
          <w:rFonts w:ascii="Lucida Sans Unicode" w:hAnsi="Lucida Sans Unicode" w:cs="Lucida Sans Unicode"/>
          <w:sz w:val="20"/>
          <w:szCs w:val="20"/>
        </w:rPr>
        <w:t xml:space="preserve">Mediante el presente </w:t>
      </w:r>
      <w:r w:rsidR="009A3EDB">
        <w:rPr>
          <w:rFonts w:ascii="Lucida Sans Unicode" w:hAnsi="Lucida Sans Unicode" w:cs="Lucida Sans Unicode"/>
          <w:b/>
          <w:sz w:val="20"/>
          <w:szCs w:val="20"/>
        </w:rPr>
        <w:t xml:space="preserve">AVISO DE PRIVACIDAD </w:t>
      </w:r>
      <w:r>
        <w:rPr>
          <w:rFonts w:ascii="Lucida Sans Unicode" w:hAnsi="Lucida Sans Unicode" w:cs="Lucida Sans Unicode"/>
          <w:sz w:val="20"/>
          <w:szCs w:val="20"/>
        </w:rPr>
        <w:t>se hace de su conocimiento</w:t>
      </w:r>
      <w:r w:rsidR="009A3EDB">
        <w:rPr>
          <w:rFonts w:ascii="Lucida Sans Unicode" w:hAnsi="Lucida Sans Unicode" w:cs="Lucida Sans Unicode"/>
          <w:sz w:val="20"/>
          <w:szCs w:val="20"/>
        </w:rPr>
        <w:t xml:space="preserve"> que</w:t>
      </w:r>
      <w:r>
        <w:rPr>
          <w:rFonts w:ascii="Lucida Sans Unicode" w:hAnsi="Lucida Sans Unicode" w:cs="Lucida Sans Unicode"/>
          <w:sz w:val="20"/>
          <w:szCs w:val="20"/>
        </w:rPr>
        <w:t xml:space="preserve"> la información (</w:t>
      </w:r>
      <w:r w:rsidRPr="006A1567">
        <w:rPr>
          <w:rFonts w:ascii="Lucida Sans Unicode" w:hAnsi="Lucida Sans Unicode" w:cs="Lucida Sans Unicode"/>
          <w:b/>
          <w:sz w:val="20"/>
          <w:szCs w:val="20"/>
        </w:rPr>
        <w:t>datos personales</w:t>
      </w:r>
      <w:r>
        <w:rPr>
          <w:rFonts w:ascii="Lucida Sans Unicode" w:hAnsi="Lucida Sans Unicode" w:cs="Lucida Sans Unicode"/>
          <w:sz w:val="20"/>
          <w:szCs w:val="20"/>
        </w:rPr>
        <w:t xml:space="preserve">) que se </w:t>
      </w:r>
      <w:r w:rsidR="00DA6DBB">
        <w:rPr>
          <w:rFonts w:ascii="Lucida Sans Unicode" w:hAnsi="Lucida Sans Unicode" w:cs="Lucida Sans Unicode"/>
          <w:sz w:val="20"/>
          <w:szCs w:val="20"/>
        </w:rPr>
        <w:t xml:space="preserve">recabará del </w:t>
      </w:r>
      <w:r w:rsidR="00DA6DBB">
        <w:rPr>
          <w:rFonts w:ascii="Lucida Sans Unicode" w:hAnsi="Lucida Sans Unicode" w:cs="Lucida Sans Unicode"/>
          <w:b/>
          <w:sz w:val="20"/>
          <w:szCs w:val="20"/>
        </w:rPr>
        <w:t>TITULAR</w:t>
      </w:r>
      <w:r w:rsidR="002524B7">
        <w:rPr>
          <w:rFonts w:ascii="Lucida Sans Unicode" w:hAnsi="Lucida Sans Unicode" w:cs="Lucida Sans Unicode"/>
          <w:sz w:val="20"/>
          <w:szCs w:val="20"/>
        </w:rPr>
        <w:t xml:space="preserve"> </w:t>
      </w:r>
      <w:r w:rsidR="00DA6DBB">
        <w:rPr>
          <w:rFonts w:ascii="Lucida Sans Unicode" w:hAnsi="Lucida Sans Unicode" w:cs="Lucida Sans Unicode"/>
          <w:sz w:val="20"/>
          <w:szCs w:val="20"/>
        </w:rPr>
        <w:t>(</w:t>
      </w:r>
      <w:r w:rsidR="002524B7">
        <w:rPr>
          <w:rFonts w:ascii="Lucida Sans Unicode" w:hAnsi="Lucida Sans Unicode" w:cs="Lucida Sans Unicode"/>
          <w:sz w:val="20"/>
          <w:szCs w:val="20"/>
        </w:rPr>
        <w:t xml:space="preserve">como </w:t>
      </w:r>
      <w:r w:rsidR="00DA6DBB">
        <w:rPr>
          <w:rFonts w:ascii="Lucida Sans Unicode" w:hAnsi="Lucida Sans Unicode" w:cs="Lucida Sans Unicode"/>
          <w:sz w:val="20"/>
          <w:szCs w:val="20"/>
        </w:rPr>
        <w:t xml:space="preserve">lo es el </w:t>
      </w:r>
      <w:r w:rsidR="002524B7">
        <w:rPr>
          <w:rFonts w:ascii="Lucida Sans Unicode" w:hAnsi="Lucida Sans Unicode" w:cs="Lucida Sans Unicode"/>
          <w:sz w:val="20"/>
          <w:szCs w:val="20"/>
        </w:rPr>
        <w:t xml:space="preserve">nombre, domicilio, Registro Federal de Contribuyentes, teléfonos y </w:t>
      </w:r>
      <w:r w:rsidR="00DA6DBB">
        <w:rPr>
          <w:rFonts w:ascii="Lucida Sans Unicode" w:hAnsi="Lucida Sans Unicode" w:cs="Lucida Sans Unicode"/>
          <w:sz w:val="20"/>
          <w:szCs w:val="20"/>
        </w:rPr>
        <w:t>cualquier otra información complementaria</w:t>
      </w:r>
      <w:r w:rsidR="00354B59">
        <w:rPr>
          <w:rFonts w:ascii="Lucida Sans Unicode" w:hAnsi="Lucida Sans Unicode" w:cs="Lucida Sans Unicode"/>
          <w:sz w:val="20"/>
          <w:szCs w:val="20"/>
        </w:rPr>
        <w:t xml:space="preserve">) mediante el presente portal de internet (en adelante el </w:t>
      </w:r>
      <w:r w:rsidR="00354B59">
        <w:rPr>
          <w:rFonts w:ascii="Lucida Sans Unicode" w:hAnsi="Lucida Sans Unicode" w:cs="Lucida Sans Unicode"/>
          <w:b/>
          <w:sz w:val="20"/>
          <w:szCs w:val="20"/>
        </w:rPr>
        <w:t>PORTAL</w:t>
      </w:r>
      <w:r w:rsidR="00354B59">
        <w:rPr>
          <w:rFonts w:ascii="Lucida Sans Unicode" w:hAnsi="Lucida Sans Unicode" w:cs="Lucida Sans Unicode"/>
          <w:sz w:val="20"/>
          <w:szCs w:val="20"/>
        </w:rPr>
        <w:t>),</w:t>
      </w:r>
      <w:r w:rsidR="00DA6DBB">
        <w:rPr>
          <w:rFonts w:ascii="Lucida Sans Unicode" w:hAnsi="Lucida Sans Unicode" w:cs="Lucida Sans Unicode"/>
          <w:sz w:val="20"/>
          <w:szCs w:val="20"/>
        </w:rPr>
        <w:t xml:space="preserve"> así como la finalidad del </w:t>
      </w:r>
      <w:r w:rsidR="00354B59">
        <w:rPr>
          <w:rFonts w:ascii="Lucida Sans Unicode" w:hAnsi="Lucida Sans Unicode" w:cs="Lucida Sans Unicode"/>
          <w:sz w:val="20"/>
          <w:szCs w:val="20"/>
        </w:rPr>
        <w:t xml:space="preserve">tratamiento </w:t>
      </w:r>
      <w:r w:rsidR="00DA6DBB">
        <w:rPr>
          <w:rFonts w:ascii="Lucida Sans Unicode" w:hAnsi="Lucida Sans Unicode" w:cs="Lucida Sans Unicode"/>
          <w:sz w:val="20"/>
          <w:szCs w:val="20"/>
        </w:rPr>
        <w:t xml:space="preserve">que le dará el </w:t>
      </w:r>
      <w:r w:rsidR="00DA6DBB">
        <w:rPr>
          <w:rFonts w:ascii="Lucida Sans Unicode" w:hAnsi="Lucida Sans Unicode" w:cs="Lucida Sans Unicode"/>
          <w:b/>
          <w:sz w:val="20"/>
          <w:szCs w:val="20"/>
        </w:rPr>
        <w:t>RESPONSABLE</w:t>
      </w:r>
      <w:r w:rsidR="00CD1651" w:rsidRPr="0063762B">
        <w:rPr>
          <w:rFonts w:ascii="Lucida Sans Unicode" w:hAnsi="Lucida Sans Unicode" w:cs="Lucida Sans Unicode"/>
          <w:sz w:val="20"/>
          <w:szCs w:val="20"/>
        </w:rPr>
        <w:t>.</w:t>
      </w:r>
    </w:p>
    <w:p w:rsidR="009E1249" w:rsidRPr="00CD1651" w:rsidRDefault="008E05D7" w:rsidP="009E1249">
      <w:pPr>
        <w:jc w:val="both"/>
        <w:rPr>
          <w:rFonts w:ascii="Lucida Sans Unicode" w:eastAsia="Arial Unicode MS" w:hAnsi="Lucida Sans Unicode" w:cs="Lucida Sans Unicode"/>
          <w:sz w:val="20"/>
          <w:szCs w:val="20"/>
        </w:rPr>
      </w:pPr>
      <w:r w:rsidRPr="00CD1651">
        <w:rPr>
          <w:rFonts w:ascii="Lucida Sans Unicode" w:eastAsia="Arial Unicode MS" w:hAnsi="Lucida Sans Unicode" w:cs="Lucida Sans Unicode"/>
          <w:sz w:val="20"/>
          <w:szCs w:val="20"/>
        </w:rPr>
        <w:t xml:space="preserve">El solo hecho de que </w:t>
      </w:r>
      <w:r w:rsidR="00C85C0B">
        <w:rPr>
          <w:rFonts w:ascii="Lucida Sans Unicode" w:eastAsia="Arial Unicode MS" w:hAnsi="Lucida Sans Unicode" w:cs="Lucida Sans Unicode"/>
          <w:sz w:val="20"/>
          <w:szCs w:val="20"/>
        </w:rPr>
        <w:t>el</w:t>
      </w:r>
      <w:r w:rsidRPr="00CD1651">
        <w:rPr>
          <w:rFonts w:ascii="Lucida Sans Unicode" w:eastAsia="Arial Unicode MS" w:hAnsi="Lucida Sans Unicode" w:cs="Lucida Sans Unicode"/>
          <w:sz w:val="20"/>
          <w:szCs w:val="20"/>
        </w:rPr>
        <w:t xml:space="preserve"> </w:t>
      </w:r>
      <w:r w:rsidR="000E3DB1" w:rsidRPr="000E3DB1">
        <w:rPr>
          <w:rFonts w:ascii="Lucida Sans Unicode" w:eastAsia="Arial Unicode MS" w:hAnsi="Lucida Sans Unicode" w:cs="Lucida Sans Unicode"/>
          <w:b/>
          <w:sz w:val="20"/>
          <w:szCs w:val="20"/>
        </w:rPr>
        <w:t>TITULAR</w:t>
      </w:r>
      <w:r w:rsidR="00BD013C" w:rsidRPr="00BD013C">
        <w:rPr>
          <w:rFonts w:ascii="Lucida Sans Unicode" w:eastAsia="Arial Unicode MS" w:hAnsi="Lucida Sans Unicode" w:cs="Lucida Sans Unicode"/>
          <w:b/>
          <w:sz w:val="20"/>
          <w:szCs w:val="20"/>
        </w:rPr>
        <w:t xml:space="preserve"> </w:t>
      </w:r>
      <w:r w:rsidRPr="00CD1651">
        <w:rPr>
          <w:rFonts w:ascii="Lucida Sans Unicode" w:eastAsia="Arial Unicode MS" w:hAnsi="Lucida Sans Unicode" w:cs="Lucida Sans Unicode"/>
          <w:sz w:val="20"/>
          <w:szCs w:val="20"/>
        </w:rPr>
        <w:t xml:space="preserve">proporcione sus </w:t>
      </w:r>
      <w:r w:rsidRPr="006A1567">
        <w:rPr>
          <w:rFonts w:ascii="Lucida Sans Unicode" w:eastAsia="Arial Unicode MS" w:hAnsi="Lucida Sans Unicode" w:cs="Lucida Sans Unicode"/>
          <w:b/>
          <w:sz w:val="20"/>
          <w:szCs w:val="20"/>
        </w:rPr>
        <w:t>datos personales</w:t>
      </w:r>
      <w:r w:rsidRPr="00CD1651">
        <w:rPr>
          <w:rFonts w:ascii="Lucida Sans Unicode" w:eastAsia="Arial Unicode MS" w:hAnsi="Lucida Sans Unicode" w:cs="Lucida Sans Unicode"/>
          <w:sz w:val="20"/>
          <w:szCs w:val="20"/>
        </w:rPr>
        <w:t xml:space="preserve"> vía el </w:t>
      </w:r>
      <w:r w:rsidR="00BD013C" w:rsidRPr="00BD013C">
        <w:rPr>
          <w:rFonts w:ascii="Lucida Sans Unicode" w:eastAsia="Arial Unicode MS" w:hAnsi="Lucida Sans Unicode" w:cs="Lucida Sans Unicode"/>
          <w:b/>
          <w:sz w:val="20"/>
          <w:szCs w:val="20"/>
        </w:rPr>
        <w:t>PORTAL</w:t>
      </w:r>
      <w:r w:rsidRPr="00CD1651">
        <w:rPr>
          <w:rFonts w:ascii="Lucida Sans Unicode" w:eastAsia="Arial Unicode MS" w:hAnsi="Lucida Sans Unicode" w:cs="Lucida Sans Unicode"/>
          <w:sz w:val="20"/>
          <w:szCs w:val="20"/>
        </w:rPr>
        <w:t xml:space="preserve">, implica el otorgamiento del </w:t>
      </w:r>
      <w:r w:rsidRPr="00BD013C">
        <w:rPr>
          <w:rFonts w:ascii="Lucida Sans Unicode" w:eastAsia="Arial Unicode MS" w:hAnsi="Lucida Sans Unicode" w:cs="Lucida Sans Unicode"/>
          <w:b/>
          <w:sz w:val="20"/>
          <w:szCs w:val="20"/>
        </w:rPr>
        <w:t xml:space="preserve">consentimiento </w:t>
      </w:r>
      <w:r w:rsidRPr="00CD1651">
        <w:rPr>
          <w:rFonts w:ascii="Lucida Sans Unicode" w:eastAsia="Arial Unicode MS" w:hAnsi="Lucida Sans Unicode" w:cs="Lucida Sans Unicode"/>
          <w:sz w:val="20"/>
          <w:szCs w:val="20"/>
        </w:rPr>
        <w:t xml:space="preserve">para el tratamiento de sus </w:t>
      </w:r>
      <w:r w:rsidRPr="006A1567">
        <w:rPr>
          <w:rFonts w:ascii="Lucida Sans Unicode" w:eastAsia="Arial Unicode MS" w:hAnsi="Lucida Sans Unicode" w:cs="Lucida Sans Unicode"/>
          <w:b/>
          <w:sz w:val="20"/>
          <w:szCs w:val="20"/>
        </w:rPr>
        <w:t>datos personales</w:t>
      </w:r>
      <w:r w:rsidRPr="00CD1651">
        <w:rPr>
          <w:rFonts w:ascii="Lucida Sans Unicode" w:eastAsia="Arial Unicode MS" w:hAnsi="Lucida Sans Unicode" w:cs="Lucida Sans Unicode"/>
          <w:sz w:val="20"/>
          <w:szCs w:val="20"/>
        </w:rPr>
        <w:t xml:space="preserve"> en términos de lo establecido en el presente </w:t>
      </w:r>
      <w:r w:rsidRPr="00BD013C">
        <w:rPr>
          <w:rFonts w:ascii="Lucida Sans Unicode" w:eastAsia="Arial Unicode MS" w:hAnsi="Lucida Sans Unicode" w:cs="Lucida Sans Unicode"/>
          <w:b/>
          <w:sz w:val="20"/>
          <w:szCs w:val="20"/>
        </w:rPr>
        <w:t>AVISO DE PRIVACIDAD.</w:t>
      </w:r>
      <w:r w:rsidR="009E1249">
        <w:rPr>
          <w:rFonts w:ascii="Lucida Sans Unicode" w:eastAsia="Arial Unicode MS" w:hAnsi="Lucida Sans Unicode" w:cs="Lucida Sans Unicode"/>
          <w:b/>
          <w:sz w:val="20"/>
          <w:szCs w:val="20"/>
        </w:rPr>
        <w:t xml:space="preserve"> </w:t>
      </w:r>
      <w:r w:rsidR="009E1249">
        <w:rPr>
          <w:rFonts w:ascii="Lucida Sans Unicode" w:eastAsia="Arial Unicode MS" w:hAnsi="Lucida Sans Unicode" w:cs="Lucida Sans Unicode"/>
          <w:sz w:val="20"/>
          <w:szCs w:val="20"/>
        </w:rPr>
        <w:t>Asimismo, el</w:t>
      </w:r>
      <w:r w:rsidR="009E1249" w:rsidRPr="00CD1651">
        <w:rPr>
          <w:rFonts w:ascii="Lucida Sans Unicode" w:eastAsia="Arial Unicode MS" w:hAnsi="Lucida Sans Unicode" w:cs="Lucida Sans Unicode"/>
          <w:sz w:val="20"/>
          <w:szCs w:val="20"/>
        </w:rPr>
        <w:t xml:space="preserve"> </w:t>
      </w:r>
      <w:r w:rsidR="000E3DB1" w:rsidRPr="000E3DB1">
        <w:rPr>
          <w:rFonts w:ascii="Lucida Sans Unicode" w:eastAsia="Arial Unicode MS" w:hAnsi="Lucida Sans Unicode" w:cs="Lucida Sans Unicode"/>
          <w:b/>
          <w:sz w:val="20"/>
          <w:szCs w:val="20"/>
        </w:rPr>
        <w:t>TITULAR</w:t>
      </w:r>
      <w:r w:rsidR="009E1249" w:rsidRPr="00080BC6">
        <w:rPr>
          <w:rFonts w:ascii="Lucida Sans Unicode" w:eastAsia="Arial Unicode MS" w:hAnsi="Lucida Sans Unicode" w:cs="Lucida Sans Unicode"/>
          <w:b/>
          <w:sz w:val="20"/>
          <w:szCs w:val="20"/>
        </w:rPr>
        <w:t xml:space="preserve"> </w:t>
      </w:r>
      <w:r w:rsidR="009E1249" w:rsidRPr="00CD1651">
        <w:rPr>
          <w:rFonts w:ascii="Lucida Sans Unicode" w:eastAsia="Arial Unicode MS" w:hAnsi="Lucida Sans Unicode" w:cs="Lucida Sans Unicode"/>
          <w:sz w:val="20"/>
          <w:szCs w:val="20"/>
        </w:rPr>
        <w:t xml:space="preserve">acepta y consiente el </w:t>
      </w:r>
      <w:r w:rsidR="00354B59">
        <w:rPr>
          <w:rFonts w:ascii="Lucida Sans Unicode" w:eastAsia="Arial Unicode MS" w:hAnsi="Lucida Sans Unicode" w:cs="Lucida Sans Unicode"/>
          <w:sz w:val="20"/>
          <w:szCs w:val="20"/>
        </w:rPr>
        <w:t>tratamiento</w:t>
      </w:r>
      <w:r w:rsidR="009E1249" w:rsidRPr="00CD1651">
        <w:rPr>
          <w:rFonts w:ascii="Lucida Sans Unicode" w:eastAsia="Arial Unicode MS" w:hAnsi="Lucida Sans Unicode" w:cs="Lucida Sans Unicode"/>
          <w:sz w:val="20"/>
          <w:szCs w:val="20"/>
        </w:rPr>
        <w:t xml:space="preserve"> que se le dará a los </w:t>
      </w:r>
      <w:r w:rsidR="009E1249" w:rsidRPr="006A1567">
        <w:rPr>
          <w:rFonts w:ascii="Lucida Sans Unicode" w:eastAsia="Arial Unicode MS" w:hAnsi="Lucida Sans Unicode" w:cs="Lucida Sans Unicode"/>
          <w:b/>
          <w:sz w:val="20"/>
          <w:szCs w:val="20"/>
        </w:rPr>
        <w:t>datos personales</w:t>
      </w:r>
      <w:r w:rsidR="009E1249">
        <w:rPr>
          <w:rFonts w:ascii="Lucida Sans Unicode" w:eastAsia="Arial Unicode MS" w:hAnsi="Lucida Sans Unicode" w:cs="Lucida Sans Unicode"/>
          <w:sz w:val="20"/>
          <w:szCs w:val="20"/>
        </w:rPr>
        <w:t xml:space="preserve"> que proporcione al </w:t>
      </w:r>
      <w:r w:rsidR="009E1249" w:rsidRPr="0034757C">
        <w:rPr>
          <w:rFonts w:ascii="Lucida Sans Unicode" w:eastAsia="Arial Unicode MS" w:hAnsi="Lucida Sans Unicode" w:cs="Lucida Sans Unicode"/>
          <w:b/>
          <w:sz w:val="20"/>
          <w:szCs w:val="20"/>
        </w:rPr>
        <w:t>RESPONSABLE</w:t>
      </w:r>
      <w:r w:rsidR="00354B59">
        <w:rPr>
          <w:rFonts w:ascii="Lucida Sans Unicode" w:eastAsia="Arial Unicode MS" w:hAnsi="Lucida Sans Unicode" w:cs="Lucida Sans Unicode"/>
          <w:b/>
          <w:sz w:val="20"/>
          <w:szCs w:val="20"/>
        </w:rPr>
        <w:t xml:space="preserve"> </w:t>
      </w:r>
      <w:r w:rsidR="00354B59">
        <w:rPr>
          <w:rFonts w:ascii="Lucida Sans Unicode" w:eastAsia="Arial Unicode MS" w:hAnsi="Lucida Sans Unicode" w:cs="Lucida Sans Unicode"/>
          <w:sz w:val="20"/>
          <w:szCs w:val="20"/>
        </w:rPr>
        <w:t xml:space="preserve">y/o </w:t>
      </w:r>
      <w:r w:rsidR="00354B59">
        <w:rPr>
          <w:rFonts w:ascii="Lucida Sans Unicode" w:eastAsia="Arial Unicode MS" w:hAnsi="Lucida Sans Unicode" w:cs="Lucida Sans Unicode"/>
          <w:b/>
          <w:sz w:val="20"/>
          <w:szCs w:val="20"/>
        </w:rPr>
        <w:t>ENCARGADO</w:t>
      </w:r>
      <w:r w:rsidR="009E1249" w:rsidRPr="00CD1651">
        <w:rPr>
          <w:rFonts w:ascii="Lucida Sans Unicode" w:eastAsia="Arial Unicode MS" w:hAnsi="Lucida Sans Unicode" w:cs="Lucida Sans Unicode"/>
          <w:sz w:val="20"/>
          <w:szCs w:val="20"/>
        </w:rPr>
        <w:t xml:space="preserve"> con el solo ingreso al </w:t>
      </w:r>
      <w:r w:rsidR="009E1249" w:rsidRPr="0034757C">
        <w:rPr>
          <w:rFonts w:ascii="Lucida Sans Unicode" w:eastAsia="Arial Unicode MS" w:hAnsi="Lucida Sans Unicode" w:cs="Lucida Sans Unicode"/>
          <w:b/>
          <w:sz w:val="20"/>
          <w:szCs w:val="20"/>
        </w:rPr>
        <w:t xml:space="preserve">PORTAL </w:t>
      </w:r>
      <w:r w:rsidR="009E1249" w:rsidRPr="00CD1651">
        <w:rPr>
          <w:rFonts w:ascii="Lucida Sans Unicode" w:eastAsia="Arial Unicode MS" w:hAnsi="Lucida Sans Unicode" w:cs="Lucida Sans Unicode"/>
          <w:sz w:val="20"/>
          <w:szCs w:val="20"/>
        </w:rPr>
        <w:t xml:space="preserve">y al momento de proporcionar por sí mismos sus </w:t>
      </w:r>
      <w:r w:rsidR="009E1249" w:rsidRPr="006A1567">
        <w:rPr>
          <w:rFonts w:ascii="Lucida Sans Unicode" w:eastAsia="Arial Unicode MS" w:hAnsi="Lucida Sans Unicode" w:cs="Lucida Sans Unicode"/>
          <w:b/>
          <w:sz w:val="20"/>
          <w:szCs w:val="20"/>
        </w:rPr>
        <w:t>datos personales</w:t>
      </w:r>
      <w:r w:rsidR="009E1249" w:rsidRPr="00CD1651">
        <w:rPr>
          <w:rFonts w:ascii="Lucida Sans Unicode" w:eastAsia="Arial Unicode MS" w:hAnsi="Lucida Sans Unicode" w:cs="Lucida Sans Unicode"/>
          <w:sz w:val="20"/>
          <w:szCs w:val="20"/>
        </w:rPr>
        <w:t xml:space="preserve">. </w:t>
      </w:r>
    </w:p>
    <w:p w:rsidR="000E3DB1" w:rsidRDefault="000E3DB1" w:rsidP="008E05D7">
      <w:pPr>
        <w:jc w:val="both"/>
        <w:rPr>
          <w:rFonts w:ascii="Lucida Sans Unicode" w:hAnsi="Lucida Sans Unicode" w:cs="Lucida Sans Unicode"/>
          <w:b/>
          <w:sz w:val="20"/>
          <w:szCs w:val="20"/>
          <w:u w:val="single"/>
        </w:rPr>
      </w:pPr>
    </w:p>
    <w:p w:rsidR="008E05D7" w:rsidRPr="002D274D" w:rsidRDefault="008E05D7" w:rsidP="008E05D7">
      <w:pPr>
        <w:jc w:val="both"/>
        <w:rPr>
          <w:rFonts w:ascii="Lucida Sans Unicode" w:hAnsi="Lucida Sans Unicode" w:cs="Lucida Sans Unicode"/>
          <w:b/>
          <w:sz w:val="20"/>
          <w:szCs w:val="20"/>
          <w:u w:val="single"/>
        </w:rPr>
      </w:pPr>
      <w:r w:rsidRPr="002D274D">
        <w:rPr>
          <w:rFonts w:ascii="Lucida Sans Unicode" w:hAnsi="Lucida Sans Unicode" w:cs="Lucida Sans Unicode"/>
          <w:b/>
          <w:sz w:val="20"/>
          <w:szCs w:val="20"/>
          <w:u w:val="single"/>
        </w:rPr>
        <w:t>Finalidades del tratamiento de sus datos.</w:t>
      </w:r>
    </w:p>
    <w:p w:rsidR="00B664BC" w:rsidRDefault="008E05D7" w:rsidP="002524B7">
      <w:pPr>
        <w:jc w:val="both"/>
        <w:rPr>
          <w:rFonts w:ascii="Lucida Sans Unicode" w:eastAsia="Arial Unicode MS" w:hAnsi="Lucida Sans Unicode" w:cs="Lucida Sans Unicode"/>
          <w:b/>
          <w:sz w:val="20"/>
          <w:szCs w:val="20"/>
        </w:rPr>
      </w:pPr>
      <w:r w:rsidRPr="0063762B">
        <w:rPr>
          <w:rFonts w:ascii="Lucida Sans Unicode" w:hAnsi="Lucida Sans Unicode" w:cs="Lucida Sans Unicode"/>
          <w:sz w:val="20"/>
          <w:szCs w:val="20"/>
        </w:rPr>
        <w:t xml:space="preserve">Los </w:t>
      </w:r>
      <w:r w:rsidRPr="006A1567">
        <w:rPr>
          <w:rFonts w:ascii="Lucida Sans Unicode" w:hAnsi="Lucida Sans Unicode" w:cs="Lucida Sans Unicode"/>
          <w:b/>
          <w:sz w:val="20"/>
          <w:szCs w:val="20"/>
        </w:rPr>
        <w:t>datos personales</w:t>
      </w:r>
      <w:r w:rsidRPr="0063762B">
        <w:rPr>
          <w:rFonts w:ascii="Lucida Sans Unicode" w:hAnsi="Lucida Sans Unicode" w:cs="Lucida Sans Unicode"/>
          <w:sz w:val="20"/>
          <w:szCs w:val="20"/>
        </w:rPr>
        <w:t xml:space="preserve"> que </w:t>
      </w:r>
      <w:r w:rsidR="00BD013C">
        <w:rPr>
          <w:rFonts w:ascii="Lucida Sans Unicode" w:hAnsi="Lucida Sans Unicode" w:cs="Lucida Sans Unicode"/>
          <w:sz w:val="20"/>
          <w:szCs w:val="20"/>
        </w:rPr>
        <w:t xml:space="preserve">proporcione el </w:t>
      </w:r>
      <w:r w:rsidR="000E3DB1" w:rsidRPr="000E3DB1">
        <w:rPr>
          <w:rFonts w:ascii="Lucida Sans Unicode" w:hAnsi="Lucida Sans Unicode" w:cs="Lucida Sans Unicode"/>
          <w:b/>
          <w:sz w:val="20"/>
          <w:szCs w:val="20"/>
        </w:rPr>
        <w:t>TITULAR</w:t>
      </w:r>
      <w:r w:rsidR="00080BC6">
        <w:rPr>
          <w:rFonts w:ascii="Lucida Sans Unicode" w:hAnsi="Lucida Sans Unicode" w:cs="Lucida Sans Unicode"/>
          <w:b/>
          <w:sz w:val="20"/>
          <w:szCs w:val="20"/>
        </w:rPr>
        <w:t xml:space="preserve"> </w:t>
      </w:r>
      <w:r w:rsidR="00080BC6">
        <w:rPr>
          <w:rFonts w:ascii="Lucida Sans Unicode" w:hAnsi="Lucida Sans Unicode" w:cs="Lucida Sans Unicode"/>
          <w:sz w:val="20"/>
          <w:szCs w:val="20"/>
        </w:rPr>
        <w:t xml:space="preserve">a través del </w:t>
      </w:r>
      <w:r w:rsidR="00080BC6" w:rsidRPr="00080BC6">
        <w:rPr>
          <w:rFonts w:ascii="Lucida Sans Unicode" w:hAnsi="Lucida Sans Unicode" w:cs="Lucida Sans Unicode"/>
          <w:b/>
          <w:sz w:val="20"/>
          <w:szCs w:val="20"/>
        </w:rPr>
        <w:t>PORTAL</w:t>
      </w:r>
      <w:r w:rsidRPr="0063762B">
        <w:rPr>
          <w:rFonts w:ascii="Lucida Sans Unicode" w:hAnsi="Lucida Sans Unicode" w:cs="Lucida Sans Unicode"/>
          <w:sz w:val="20"/>
          <w:szCs w:val="20"/>
        </w:rPr>
        <w:t xml:space="preserve"> </w:t>
      </w:r>
      <w:r w:rsidR="00EC5B05">
        <w:rPr>
          <w:rFonts w:ascii="Lucida Sans Unicode" w:hAnsi="Lucida Sans Unicode" w:cs="Lucida Sans Unicode"/>
          <w:sz w:val="20"/>
          <w:szCs w:val="20"/>
        </w:rPr>
        <w:t xml:space="preserve">serán utilizados por el </w:t>
      </w:r>
      <w:r w:rsidR="00EC5B05">
        <w:rPr>
          <w:rFonts w:ascii="Lucida Sans Unicode" w:hAnsi="Lucida Sans Unicode" w:cs="Lucida Sans Unicode"/>
          <w:b/>
          <w:sz w:val="20"/>
          <w:szCs w:val="20"/>
        </w:rPr>
        <w:t>RESPONSABLE</w:t>
      </w:r>
      <w:r w:rsidR="00080BC6">
        <w:rPr>
          <w:rFonts w:ascii="Lucida Sans Unicode" w:hAnsi="Lucida Sans Unicode" w:cs="Lucida Sans Unicode"/>
          <w:b/>
          <w:sz w:val="20"/>
          <w:szCs w:val="20"/>
        </w:rPr>
        <w:t xml:space="preserve"> </w:t>
      </w:r>
      <w:r w:rsidR="002524B7">
        <w:rPr>
          <w:rFonts w:ascii="Lucida Sans Unicode" w:eastAsia="Arial Unicode MS" w:hAnsi="Lucida Sans Unicode" w:cs="Lucida Sans Unicode"/>
          <w:sz w:val="20"/>
          <w:szCs w:val="20"/>
        </w:rPr>
        <w:t xml:space="preserve">para </w:t>
      </w:r>
      <w:r w:rsidR="000E3DB1">
        <w:rPr>
          <w:rFonts w:ascii="Lucida Sans Unicode" w:eastAsia="Arial Unicode MS" w:hAnsi="Lucida Sans Unicode" w:cs="Lucida Sans Unicode"/>
          <w:sz w:val="20"/>
          <w:szCs w:val="20"/>
        </w:rPr>
        <w:t>identificar</w:t>
      </w:r>
      <w:r w:rsidR="00EC5B05">
        <w:rPr>
          <w:rFonts w:ascii="Lucida Sans Unicode" w:eastAsia="Arial Unicode MS" w:hAnsi="Lucida Sans Unicode" w:cs="Lucida Sans Unicode"/>
          <w:sz w:val="20"/>
          <w:szCs w:val="20"/>
        </w:rPr>
        <w:t>lo</w:t>
      </w:r>
      <w:r w:rsidR="002524B7">
        <w:rPr>
          <w:rFonts w:ascii="Lucida Sans Unicode" w:eastAsia="Arial Unicode MS" w:hAnsi="Lucida Sans Unicode" w:cs="Lucida Sans Unicode"/>
          <w:sz w:val="20"/>
          <w:szCs w:val="20"/>
        </w:rPr>
        <w:t xml:space="preserve"> plenamente </w:t>
      </w:r>
      <w:r w:rsidR="00B664BC">
        <w:rPr>
          <w:rFonts w:ascii="Lucida Sans Unicode" w:eastAsia="Arial Unicode MS" w:hAnsi="Lucida Sans Unicode" w:cs="Lucida Sans Unicode"/>
          <w:sz w:val="20"/>
          <w:szCs w:val="20"/>
        </w:rPr>
        <w:t xml:space="preserve">como cliente o proveedor, utilizando dichos </w:t>
      </w:r>
      <w:r w:rsidR="00B664BC" w:rsidRPr="006A1567">
        <w:rPr>
          <w:rFonts w:ascii="Lucida Sans Unicode" w:eastAsia="Arial Unicode MS" w:hAnsi="Lucida Sans Unicode" w:cs="Lucida Sans Unicode"/>
          <w:b/>
          <w:sz w:val="20"/>
          <w:szCs w:val="20"/>
        </w:rPr>
        <w:t>da</w:t>
      </w:r>
      <w:r w:rsidR="00EC5B05" w:rsidRPr="006A1567">
        <w:rPr>
          <w:rFonts w:ascii="Lucida Sans Unicode" w:eastAsia="Arial Unicode MS" w:hAnsi="Lucida Sans Unicode" w:cs="Lucida Sans Unicode"/>
          <w:b/>
          <w:sz w:val="20"/>
          <w:szCs w:val="20"/>
        </w:rPr>
        <w:t>tos personales</w:t>
      </w:r>
      <w:r w:rsidR="00EC5B05">
        <w:rPr>
          <w:rFonts w:ascii="Lucida Sans Unicode" w:eastAsia="Arial Unicode MS" w:hAnsi="Lucida Sans Unicode" w:cs="Lucida Sans Unicode"/>
          <w:sz w:val="20"/>
          <w:szCs w:val="20"/>
        </w:rPr>
        <w:t xml:space="preserve"> para contactarlo</w:t>
      </w:r>
      <w:r w:rsidR="00B664BC">
        <w:rPr>
          <w:rFonts w:ascii="Lucida Sans Unicode" w:eastAsia="Arial Unicode MS" w:hAnsi="Lucida Sans Unicode" w:cs="Lucida Sans Unicode"/>
          <w:sz w:val="20"/>
          <w:szCs w:val="20"/>
        </w:rPr>
        <w:t xml:space="preserve"> vía electrónica, telefónica o personal, realizar cotizaciones, presentar estadísticas, intercambiar información de mercado, dar seguimiento de solicitudes, </w:t>
      </w:r>
      <w:r w:rsidR="00723C7A">
        <w:rPr>
          <w:rFonts w:ascii="Lucida Sans Unicode" w:eastAsia="Arial Unicode MS" w:hAnsi="Lucida Sans Unicode" w:cs="Lucida Sans Unicode"/>
          <w:sz w:val="20"/>
          <w:szCs w:val="20"/>
        </w:rPr>
        <w:t xml:space="preserve">presentación </w:t>
      </w:r>
      <w:r w:rsidR="00B664BC">
        <w:rPr>
          <w:rFonts w:ascii="Lucida Sans Unicode" w:eastAsia="Arial Unicode MS" w:hAnsi="Lucida Sans Unicode" w:cs="Lucida Sans Unicode"/>
          <w:sz w:val="20"/>
          <w:szCs w:val="20"/>
        </w:rPr>
        <w:t xml:space="preserve">de propuestas de </w:t>
      </w:r>
      <w:r w:rsidR="00723C7A">
        <w:rPr>
          <w:rFonts w:ascii="Lucida Sans Unicode" w:eastAsia="Arial Unicode MS" w:hAnsi="Lucida Sans Unicode" w:cs="Lucida Sans Unicode"/>
          <w:sz w:val="20"/>
          <w:szCs w:val="20"/>
        </w:rPr>
        <w:t xml:space="preserve"> solicitud u otorgamiento de bienes y </w:t>
      </w:r>
      <w:r w:rsidR="00B664BC">
        <w:rPr>
          <w:rFonts w:ascii="Lucida Sans Unicode" w:eastAsia="Arial Unicode MS" w:hAnsi="Lucida Sans Unicode" w:cs="Lucida Sans Unicode"/>
          <w:sz w:val="20"/>
          <w:szCs w:val="20"/>
        </w:rPr>
        <w:t xml:space="preserve">servicios, elaboración de </w:t>
      </w:r>
      <w:r w:rsidR="00EC5B05">
        <w:rPr>
          <w:rFonts w:ascii="Lucida Sans Unicode" w:eastAsia="Arial Unicode MS" w:hAnsi="Lucida Sans Unicode" w:cs="Lucida Sans Unicode"/>
          <w:sz w:val="20"/>
          <w:szCs w:val="20"/>
        </w:rPr>
        <w:t xml:space="preserve">todo tipo de convenio </w:t>
      </w:r>
      <w:r w:rsidR="000B5D35">
        <w:rPr>
          <w:rFonts w:ascii="Lucida Sans Unicode" w:eastAsia="Arial Unicode MS" w:hAnsi="Lucida Sans Unicode" w:cs="Lucida Sans Unicode"/>
          <w:sz w:val="20"/>
          <w:szCs w:val="20"/>
        </w:rPr>
        <w:t>o contratos acorde con los actos que se vayan a realizar</w:t>
      </w:r>
      <w:r w:rsidR="00723C7A">
        <w:rPr>
          <w:rFonts w:ascii="Lucida Sans Unicode" w:eastAsia="Arial Unicode MS" w:hAnsi="Lucida Sans Unicode" w:cs="Lucida Sans Unicode"/>
          <w:sz w:val="20"/>
          <w:szCs w:val="20"/>
        </w:rPr>
        <w:t xml:space="preserve">, envío </w:t>
      </w:r>
      <w:r w:rsidR="00B664BC">
        <w:rPr>
          <w:rFonts w:ascii="Lucida Sans Unicode" w:eastAsia="Arial Unicode MS" w:hAnsi="Lucida Sans Unicode" w:cs="Lucida Sans Unicode"/>
          <w:sz w:val="20"/>
          <w:szCs w:val="20"/>
        </w:rPr>
        <w:t>de p</w:t>
      </w:r>
      <w:r w:rsidR="00723C7A">
        <w:rPr>
          <w:rFonts w:ascii="Lucida Sans Unicode" w:eastAsia="Arial Unicode MS" w:hAnsi="Lucida Sans Unicode" w:cs="Lucida Sans Unicode"/>
          <w:sz w:val="20"/>
          <w:szCs w:val="20"/>
        </w:rPr>
        <w:t xml:space="preserve">ublicidad y promociones, emitir, recibir y enviar </w:t>
      </w:r>
      <w:r w:rsidR="00B664BC">
        <w:rPr>
          <w:rFonts w:ascii="Lucida Sans Unicode" w:eastAsia="Arial Unicode MS" w:hAnsi="Lucida Sans Unicode" w:cs="Lucida Sans Unicode"/>
          <w:sz w:val="20"/>
          <w:szCs w:val="20"/>
        </w:rPr>
        <w:t>comprobantes fiscales, realizar encuestas de servicio y calidad</w:t>
      </w:r>
      <w:r w:rsidR="000B5D35">
        <w:rPr>
          <w:rFonts w:ascii="Lucida Sans Unicode" w:eastAsia="Arial Unicode MS" w:hAnsi="Lucida Sans Unicode" w:cs="Lucida Sans Unicode"/>
          <w:sz w:val="20"/>
          <w:szCs w:val="20"/>
        </w:rPr>
        <w:t>,</w:t>
      </w:r>
      <w:r w:rsidR="00B664BC">
        <w:rPr>
          <w:rFonts w:ascii="Lucida Sans Unicode" w:eastAsia="Arial Unicode MS" w:hAnsi="Lucida Sans Unicode" w:cs="Lucida Sans Unicode"/>
          <w:sz w:val="20"/>
          <w:szCs w:val="20"/>
        </w:rPr>
        <w:t xml:space="preserve"> y en general </w:t>
      </w:r>
      <w:r w:rsidR="00723C7A">
        <w:rPr>
          <w:rFonts w:ascii="Lucida Sans Unicode" w:eastAsia="Arial Unicode MS" w:hAnsi="Lucida Sans Unicode" w:cs="Lucida Sans Unicode"/>
          <w:sz w:val="20"/>
          <w:szCs w:val="20"/>
        </w:rPr>
        <w:t xml:space="preserve">elaborar y </w:t>
      </w:r>
      <w:r w:rsidR="00723C7A">
        <w:rPr>
          <w:rFonts w:ascii="Lucida Sans Unicode" w:eastAsia="Arial Unicode MS" w:hAnsi="Lucida Sans Unicode" w:cs="Lucida Sans Unicode"/>
          <w:sz w:val="20"/>
          <w:szCs w:val="20"/>
        </w:rPr>
        <w:lastRenderedPageBreak/>
        <w:t xml:space="preserve">obtener </w:t>
      </w:r>
      <w:r w:rsidR="00B664BC">
        <w:rPr>
          <w:rFonts w:ascii="Lucida Sans Unicode" w:eastAsia="Arial Unicode MS" w:hAnsi="Lucida Sans Unicode" w:cs="Lucida Sans Unicode"/>
          <w:sz w:val="20"/>
          <w:szCs w:val="20"/>
        </w:rPr>
        <w:t>cualquier otro documento o actividad que</w:t>
      </w:r>
      <w:r w:rsidR="006A1567">
        <w:rPr>
          <w:rFonts w:ascii="Lucida Sans Unicode" w:eastAsia="Arial Unicode MS" w:hAnsi="Lucida Sans Unicode" w:cs="Lucida Sans Unicode"/>
          <w:sz w:val="20"/>
          <w:szCs w:val="20"/>
        </w:rPr>
        <w:t xml:space="preserve"> propicie, consolide</w:t>
      </w:r>
      <w:r w:rsidR="00723C7A">
        <w:rPr>
          <w:rFonts w:ascii="Lucida Sans Unicode" w:eastAsia="Arial Unicode MS" w:hAnsi="Lucida Sans Unicode" w:cs="Lucida Sans Unicode"/>
          <w:sz w:val="20"/>
          <w:szCs w:val="20"/>
        </w:rPr>
        <w:t>,</w:t>
      </w:r>
      <w:r w:rsidR="00B664BC">
        <w:rPr>
          <w:rFonts w:ascii="Lucida Sans Unicode" w:eastAsia="Arial Unicode MS" w:hAnsi="Lucida Sans Unicode" w:cs="Lucida Sans Unicode"/>
          <w:sz w:val="20"/>
          <w:szCs w:val="20"/>
        </w:rPr>
        <w:t xml:space="preserve"> fortalezca y </w:t>
      </w:r>
      <w:r w:rsidR="00723C7A">
        <w:rPr>
          <w:rFonts w:ascii="Lucida Sans Unicode" w:eastAsia="Arial Unicode MS" w:hAnsi="Lucida Sans Unicode" w:cs="Lucida Sans Unicode"/>
          <w:sz w:val="20"/>
          <w:szCs w:val="20"/>
        </w:rPr>
        <w:t>mantenga una</w:t>
      </w:r>
      <w:r w:rsidR="00B664BC">
        <w:rPr>
          <w:rFonts w:ascii="Lucida Sans Unicode" w:eastAsia="Arial Unicode MS" w:hAnsi="Lucida Sans Unicode" w:cs="Lucida Sans Unicode"/>
          <w:sz w:val="20"/>
          <w:szCs w:val="20"/>
        </w:rPr>
        <w:t xml:space="preserve"> relación comercial </w:t>
      </w:r>
      <w:r w:rsidR="00723C7A">
        <w:rPr>
          <w:rFonts w:ascii="Lucida Sans Unicode" w:eastAsia="Arial Unicode MS" w:hAnsi="Lucida Sans Unicode" w:cs="Lucida Sans Unicode"/>
          <w:sz w:val="20"/>
          <w:szCs w:val="20"/>
        </w:rPr>
        <w:t>entre el</w:t>
      </w:r>
      <w:r w:rsidR="00B664BC">
        <w:rPr>
          <w:rFonts w:ascii="Lucida Sans Unicode" w:eastAsia="Arial Unicode MS" w:hAnsi="Lucida Sans Unicode" w:cs="Lucida Sans Unicode"/>
          <w:sz w:val="20"/>
          <w:szCs w:val="20"/>
        </w:rPr>
        <w:t xml:space="preserve"> </w:t>
      </w:r>
      <w:r w:rsidR="000E3DB1" w:rsidRPr="000E3DB1">
        <w:rPr>
          <w:rFonts w:ascii="Lucida Sans Unicode" w:eastAsia="Arial Unicode MS" w:hAnsi="Lucida Sans Unicode" w:cs="Lucida Sans Unicode"/>
          <w:b/>
          <w:sz w:val="20"/>
          <w:szCs w:val="20"/>
        </w:rPr>
        <w:t>TITULAR</w:t>
      </w:r>
      <w:r w:rsidR="00B664BC">
        <w:rPr>
          <w:rFonts w:ascii="Lucida Sans Unicode" w:eastAsia="Arial Unicode MS" w:hAnsi="Lucida Sans Unicode" w:cs="Lucida Sans Unicode"/>
          <w:sz w:val="20"/>
          <w:szCs w:val="20"/>
        </w:rPr>
        <w:t xml:space="preserve"> </w:t>
      </w:r>
      <w:r w:rsidR="00723C7A">
        <w:rPr>
          <w:rFonts w:ascii="Lucida Sans Unicode" w:eastAsia="Arial Unicode MS" w:hAnsi="Lucida Sans Unicode" w:cs="Lucida Sans Unicode"/>
          <w:sz w:val="20"/>
          <w:szCs w:val="20"/>
        </w:rPr>
        <w:t xml:space="preserve">y el </w:t>
      </w:r>
      <w:r w:rsidR="00B664BC">
        <w:rPr>
          <w:rFonts w:ascii="Lucida Sans Unicode" w:eastAsia="Arial Unicode MS" w:hAnsi="Lucida Sans Unicode" w:cs="Lucida Sans Unicode"/>
          <w:sz w:val="20"/>
          <w:szCs w:val="20"/>
        </w:rPr>
        <w:t xml:space="preserve"> </w:t>
      </w:r>
      <w:r w:rsidR="00B664BC" w:rsidRPr="00B664BC">
        <w:rPr>
          <w:rFonts w:ascii="Lucida Sans Unicode" w:eastAsia="Arial Unicode MS" w:hAnsi="Lucida Sans Unicode" w:cs="Lucida Sans Unicode"/>
          <w:b/>
          <w:sz w:val="20"/>
          <w:szCs w:val="20"/>
        </w:rPr>
        <w:t>RESPONSABLE.</w:t>
      </w:r>
    </w:p>
    <w:p w:rsidR="000E3DB1" w:rsidRDefault="000E3DB1" w:rsidP="000E3DB1">
      <w:pPr>
        <w:spacing w:line="240" w:lineRule="auto"/>
        <w:jc w:val="both"/>
        <w:rPr>
          <w:rFonts w:ascii="Lucida Sans Unicode" w:eastAsia="Arial Unicode MS" w:hAnsi="Lucida Sans Unicode" w:cs="Lucida Sans Unicode"/>
          <w:sz w:val="20"/>
          <w:szCs w:val="20"/>
        </w:rPr>
      </w:pPr>
      <w:r>
        <w:rPr>
          <w:rFonts w:ascii="Lucida Sans Unicode" w:eastAsia="Arial Unicode MS" w:hAnsi="Lucida Sans Unicode" w:cs="Lucida Sans Unicode"/>
          <w:sz w:val="20"/>
          <w:szCs w:val="20"/>
        </w:rPr>
        <w:t>El</w:t>
      </w:r>
      <w:r w:rsidRPr="00CD1651">
        <w:rPr>
          <w:rFonts w:ascii="Lucida Sans Unicode" w:eastAsia="Arial Unicode MS" w:hAnsi="Lucida Sans Unicode" w:cs="Lucida Sans Unicode"/>
          <w:sz w:val="20"/>
          <w:szCs w:val="20"/>
        </w:rPr>
        <w:t xml:space="preserve"> </w:t>
      </w:r>
      <w:r w:rsidRPr="000E3DB1">
        <w:rPr>
          <w:rFonts w:ascii="Lucida Sans Unicode" w:eastAsia="Arial Unicode MS" w:hAnsi="Lucida Sans Unicode" w:cs="Lucida Sans Unicode"/>
          <w:b/>
          <w:sz w:val="20"/>
          <w:szCs w:val="20"/>
        </w:rPr>
        <w:t>TITULAR</w:t>
      </w:r>
      <w:r w:rsidRPr="00BD013C">
        <w:rPr>
          <w:rFonts w:ascii="Lucida Sans Unicode" w:eastAsia="Arial Unicode MS" w:hAnsi="Lucida Sans Unicode" w:cs="Lucida Sans Unicode"/>
          <w:b/>
          <w:sz w:val="20"/>
          <w:szCs w:val="20"/>
        </w:rPr>
        <w:t xml:space="preserve"> </w:t>
      </w:r>
      <w:r>
        <w:rPr>
          <w:rFonts w:ascii="Lucida Sans Unicode" w:eastAsia="Arial Unicode MS" w:hAnsi="Lucida Sans Unicode" w:cs="Lucida Sans Unicode"/>
          <w:sz w:val="20"/>
          <w:szCs w:val="20"/>
        </w:rPr>
        <w:t xml:space="preserve">podrá </w:t>
      </w:r>
      <w:r w:rsidRPr="00CD1651">
        <w:rPr>
          <w:rFonts w:ascii="Lucida Sans Unicode" w:eastAsia="Arial Unicode MS" w:hAnsi="Lucida Sans Unicode" w:cs="Lucida Sans Unicode"/>
          <w:sz w:val="20"/>
          <w:szCs w:val="20"/>
        </w:rPr>
        <w:t>especificar el medio por el cual desea recibir información</w:t>
      </w:r>
      <w:r>
        <w:rPr>
          <w:rFonts w:ascii="Lucida Sans Unicode" w:eastAsia="Arial Unicode MS" w:hAnsi="Lucida Sans Unicode" w:cs="Lucida Sans Unicode"/>
          <w:sz w:val="20"/>
          <w:szCs w:val="20"/>
        </w:rPr>
        <w:t xml:space="preserve"> acorde con la relación que en su momento pueda tener con el </w:t>
      </w:r>
      <w:r w:rsidRPr="000E3DB1">
        <w:rPr>
          <w:rFonts w:ascii="Lucida Sans Unicode" w:eastAsia="Arial Unicode MS" w:hAnsi="Lucida Sans Unicode" w:cs="Lucida Sans Unicode"/>
          <w:b/>
          <w:sz w:val="20"/>
          <w:szCs w:val="20"/>
        </w:rPr>
        <w:t>RESPONSABLE</w:t>
      </w:r>
      <w:r w:rsidRPr="00CD1651">
        <w:rPr>
          <w:rFonts w:ascii="Lucida Sans Unicode" w:eastAsia="Arial Unicode MS" w:hAnsi="Lucida Sans Unicode" w:cs="Lucida Sans Unicode"/>
          <w:sz w:val="20"/>
          <w:szCs w:val="20"/>
        </w:rPr>
        <w:t>; en caso de no contar con ésta especificación por parte de</w:t>
      </w:r>
      <w:r>
        <w:rPr>
          <w:rFonts w:ascii="Lucida Sans Unicode" w:eastAsia="Arial Unicode MS" w:hAnsi="Lucida Sans Unicode" w:cs="Lucida Sans Unicode"/>
          <w:sz w:val="20"/>
          <w:szCs w:val="20"/>
        </w:rPr>
        <w:t>l</w:t>
      </w:r>
      <w:r w:rsidRPr="00CD1651">
        <w:rPr>
          <w:rFonts w:ascii="Lucida Sans Unicode" w:eastAsia="Arial Unicode MS" w:hAnsi="Lucida Sans Unicode" w:cs="Lucida Sans Unicode"/>
          <w:sz w:val="20"/>
          <w:szCs w:val="20"/>
        </w:rPr>
        <w:t xml:space="preserve"> </w:t>
      </w:r>
      <w:r w:rsidRPr="000E3DB1">
        <w:rPr>
          <w:rFonts w:ascii="Lucida Sans Unicode" w:eastAsia="Arial Unicode MS" w:hAnsi="Lucida Sans Unicode" w:cs="Lucida Sans Unicode"/>
          <w:b/>
          <w:sz w:val="20"/>
          <w:szCs w:val="20"/>
        </w:rPr>
        <w:t>TITULAR</w:t>
      </w:r>
      <w:r w:rsidRPr="00BD013C">
        <w:rPr>
          <w:rFonts w:ascii="Lucida Sans Unicode" w:eastAsia="Arial Unicode MS" w:hAnsi="Lucida Sans Unicode" w:cs="Lucida Sans Unicode"/>
          <w:b/>
          <w:sz w:val="20"/>
          <w:szCs w:val="20"/>
        </w:rPr>
        <w:t>,</w:t>
      </w:r>
      <w:r w:rsidRPr="00CD1651">
        <w:rPr>
          <w:rFonts w:ascii="Lucida Sans Unicode" w:eastAsia="Arial Unicode MS" w:hAnsi="Lucida Sans Unicode" w:cs="Lucida Sans Unicode"/>
          <w:sz w:val="20"/>
          <w:szCs w:val="20"/>
        </w:rPr>
        <w:t xml:space="preserve"> </w:t>
      </w:r>
      <w:r>
        <w:rPr>
          <w:rFonts w:ascii="Lucida Sans Unicode" w:eastAsia="Arial Unicode MS" w:hAnsi="Lucida Sans Unicode" w:cs="Lucida Sans Unicode"/>
          <w:sz w:val="20"/>
          <w:szCs w:val="20"/>
        </w:rPr>
        <w:t xml:space="preserve">el </w:t>
      </w:r>
      <w:r w:rsidRPr="00BD013C">
        <w:rPr>
          <w:rFonts w:ascii="Lucida Sans Unicode" w:eastAsia="Arial Unicode MS" w:hAnsi="Lucida Sans Unicode" w:cs="Lucida Sans Unicode"/>
          <w:b/>
          <w:sz w:val="20"/>
          <w:szCs w:val="20"/>
        </w:rPr>
        <w:t>RESPONSABLE</w:t>
      </w:r>
      <w:r>
        <w:rPr>
          <w:rFonts w:ascii="Lucida Sans Unicode" w:eastAsia="Arial Unicode MS" w:hAnsi="Lucida Sans Unicode" w:cs="Lucida Sans Unicode"/>
          <w:sz w:val="20"/>
          <w:szCs w:val="20"/>
        </w:rPr>
        <w:t xml:space="preserve"> </w:t>
      </w:r>
      <w:r w:rsidRPr="00CD1651">
        <w:rPr>
          <w:rFonts w:ascii="Lucida Sans Unicode" w:eastAsia="Arial Unicode MS" w:hAnsi="Lucida Sans Unicode" w:cs="Lucida Sans Unicode"/>
          <w:sz w:val="20"/>
          <w:szCs w:val="20"/>
        </w:rPr>
        <w:t>establecerá el canal que considere pertinente para enviarle información conducente al efecto</w:t>
      </w:r>
      <w:r w:rsidR="000B5D35">
        <w:rPr>
          <w:rFonts w:ascii="Lucida Sans Unicode" w:eastAsia="Arial Unicode MS" w:hAnsi="Lucida Sans Unicode" w:cs="Lucida Sans Unicode"/>
          <w:sz w:val="20"/>
          <w:szCs w:val="20"/>
        </w:rPr>
        <w:t xml:space="preserve"> pudiendo ser por correo electrónico o físico a la dirección que al efecto proporcioné el </w:t>
      </w:r>
      <w:r w:rsidR="000B5D35">
        <w:rPr>
          <w:rFonts w:ascii="Lucida Sans Unicode" w:eastAsia="Arial Unicode MS" w:hAnsi="Lucida Sans Unicode" w:cs="Lucida Sans Unicode"/>
          <w:b/>
          <w:sz w:val="20"/>
          <w:szCs w:val="20"/>
        </w:rPr>
        <w:t>TITULAR</w:t>
      </w:r>
      <w:r w:rsidRPr="00CD1651">
        <w:rPr>
          <w:rFonts w:ascii="Lucida Sans Unicode" w:eastAsia="Arial Unicode MS" w:hAnsi="Lucida Sans Unicode" w:cs="Lucida Sans Unicode"/>
          <w:sz w:val="20"/>
          <w:szCs w:val="20"/>
        </w:rPr>
        <w:t xml:space="preserve">. </w:t>
      </w:r>
    </w:p>
    <w:p w:rsidR="00A64BA9" w:rsidRDefault="00A64BA9" w:rsidP="00080BC6">
      <w:pPr>
        <w:jc w:val="both"/>
        <w:rPr>
          <w:ins w:id="1" w:author="daniel.guzman" w:date="2013-01-25T17:27:00Z"/>
          <w:rFonts w:ascii="Lucida Sans Unicode" w:hAnsi="Lucida Sans Unicode" w:cs="Lucida Sans Unicode"/>
          <w:b/>
          <w:bCs/>
          <w:sz w:val="20"/>
          <w:szCs w:val="20"/>
          <w:u w:val="single"/>
        </w:rPr>
      </w:pPr>
    </w:p>
    <w:p w:rsidR="00080BC6" w:rsidRPr="00080BC6" w:rsidRDefault="000B5D35" w:rsidP="00080BC6">
      <w:pPr>
        <w:jc w:val="both"/>
        <w:rPr>
          <w:rFonts w:ascii="Lucida Sans Unicode" w:hAnsi="Lucida Sans Unicode" w:cs="Lucida Sans Unicode"/>
          <w:b/>
          <w:bCs/>
          <w:sz w:val="20"/>
          <w:szCs w:val="20"/>
          <w:u w:val="single"/>
        </w:rPr>
      </w:pPr>
      <w:r w:rsidRPr="002D274D">
        <w:rPr>
          <w:rFonts w:ascii="Lucida Sans Unicode" w:hAnsi="Lucida Sans Unicode" w:cs="Lucida Sans Unicode"/>
          <w:b/>
          <w:bCs/>
          <w:sz w:val="20"/>
          <w:szCs w:val="20"/>
          <w:u w:val="single"/>
        </w:rPr>
        <w:t xml:space="preserve">Opciones y medios para </w:t>
      </w:r>
      <w:r>
        <w:rPr>
          <w:rFonts w:ascii="Lucida Sans Unicode" w:hAnsi="Lucida Sans Unicode" w:cs="Lucida Sans Unicode"/>
          <w:b/>
          <w:bCs/>
          <w:sz w:val="20"/>
          <w:szCs w:val="20"/>
          <w:u w:val="single"/>
        </w:rPr>
        <w:t>limitar el uso o divulgación</w:t>
      </w:r>
      <w:r w:rsidR="00080BC6" w:rsidRPr="00080BC6">
        <w:rPr>
          <w:rFonts w:ascii="Lucida Sans Unicode" w:hAnsi="Lucida Sans Unicode" w:cs="Lucida Sans Unicode"/>
          <w:b/>
          <w:bCs/>
          <w:sz w:val="20"/>
          <w:szCs w:val="20"/>
          <w:u w:val="single"/>
        </w:rPr>
        <w:t>.</w:t>
      </w:r>
    </w:p>
    <w:p w:rsidR="00301036" w:rsidRPr="00637F90" w:rsidRDefault="00080BC6" w:rsidP="00904FEF">
      <w:pPr>
        <w:jc w:val="both"/>
        <w:rPr>
          <w:rFonts w:ascii="Lucida Sans Unicode" w:eastAsia="Arial Unicode MS" w:hAnsi="Lucida Sans Unicode" w:cs="Lucida Sans Unicode"/>
          <w:sz w:val="20"/>
          <w:szCs w:val="20"/>
        </w:rPr>
      </w:pPr>
      <w:r w:rsidRPr="00080BC6">
        <w:rPr>
          <w:rFonts w:ascii="Lucida Sans Unicode" w:hAnsi="Lucida Sans Unicode" w:cs="Lucida Sans Unicode"/>
          <w:bCs/>
          <w:sz w:val="20"/>
          <w:szCs w:val="20"/>
        </w:rPr>
        <w:t xml:space="preserve">Los </w:t>
      </w:r>
      <w:r w:rsidR="00904FEF" w:rsidRPr="006A1567">
        <w:rPr>
          <w:rFonts w:ascii="Lucida Sans Unicode" w:hAnsi="Lucida Sans Unicode" w:cs="Lucida Sans Unicode"/>
          <w:b/>
          <w:bCs/>
          <w:sz w:val="20"/>
          <w:szCs w:val="20"/>
        </w:rPr>
        <w:t>datos personales</w:t>
      </w:r>
      <w:r w:rsidR="00904FEF">
        <w:rPr>
          <w:rFonts w:ascii="Lucida Sans Unicode" w:hAnsi="Lucida Sans Unicode" w:cs="Lucida Sans Unicode"/>
          <w:bCs/>
          <w:sz w:val="20"/>
          <w:szCs w:val="20"/>
        </w:rPr>
        <w:t xml:space="preserve"> que proporcione </w:t>
      </w:r>
      <w:r>
        <w:rPr>
          <w:rFonts w:ascii="Lucida Sans Unicode" w:hAnsi="Lucida Sans Unicode" w:cs="Lucida Sans Unicode"/>
          <w:bCs/>
          <w:sz w:val="20"/>
          <w:szCs w:val="20"/>
        </w:rPr>
        <w:t xml:space="preserve">el </w:t>
      </w:r>
      <w:r w:rsidR="000E3DB1" w:rsidRPr="000E3DB1">
        <w:rPr>
          <w:rFonts w:ascii="Lucida Sans Unicode" w:hAnsi="Lucida Sans Unicode" w:cs="Lucida Sans Unicode"/>
          <w:b/>
          <w:bCs/>
          <w:sz w:val="20"/>
          <w:szCs w:val="20"/>
        </w:rPr>
        <w:t>TITULAR</w:t>
      </w:r>
      <w:r>
        <w:rPr>
          <w:rFonts w:ascii="Lucida Sans Unicode" w:hAnsi="Lucida Sans Unicode" w:cs="Lucida Sans Unicode"/>
          <w:bCs/>
          <w:sz w:val="20"/>
          <w:szCs w:val="20"/>
        </w:rPr>
        <w:t xml:space="preserve">, </w:t>
      </w:r>
      <w:r w:rsidRPr="00080BC6">
        <w:rPr>
          <w:rFonts w:ascii="Lucida Sans Unicode" w:hAnsi="Lucida Sans Unicode" w:cs="Lucida Sans Unicode"/>
          <w:bCs/>
          <w:sz w:val="20"/>
          <w:szCs w:val="20"/>
        </w:rPr>
        <w:t>serán almacenados en nuestra base de datos</w:t>
      </w:r>
      <w:r w:rsidR="000B5D35">
        <w:rPr>
          <w:rFonts w:ascii="Lucida Sans Unicode" w:hAnsi="Lucida Sans Unicode" w:cs="Lucida Sans Unicode"/>
          <w:bCs/>
          <w:sz w:val="20"/>
          <w:szCs w:val="20"/>
        </w:rPr>
        <w:t xml:space="preserve"> (archivos electrónicos y/o físicos), </w:t>
      </w:r>
      <w:r>
        <w:rPr>
          <w:rFonts w:ascii="Lucida Sans Unicode" w:hAnsi="Lucida Sans Unicode" w:cs="Lucida Sans Unicode"/>
          <w:bCs/>
          <w:sz w:val="20"/>
          <w:szCs w:val="20"/>
        </w:rPr>
        <w:t>la</w:t>
      </w:r>
      <w:r w:rsidR="000B5D35">
        <w:rPr>
          <w:rFonts w:ascii="Lucida Sans Unicode" w:hAnsi="Lucida Sans Unicode" w:cs="Lucida Sans Unicode"/>
          <w:bCs/>
          <w:sz w:val="20"/>
          <w:szCs w:val="20"/>
        </w:rPr>
        <w:t xml:space="preserve"> cual cuenta con la</w:t>
      </w:r>
      <w:r>
        <w:rPr>
          <w:rFonts w:ascii="Lucida Sans Unicode" w:hAnsi="Lucida Sans Unicode" w:cs="Lucida Sans Unicode"/>
          <w:bCs/>
          <w:sz w:val="20"/>
          <w:szCs w:val="20"/>
        </w:rPr>
        <w:t xml:space="preserve">s medidas, </w:t>
      </w:r>
      <w:r w:rsidRPr="00080BC6">
        <w:rPr>
          <w:rFonts w:ascii="Lucida Sans Unicode" w:hAnsi="Lucida Sans Unicode" w:cs="Lucida Sans Unicode"/>
          <w:sz w:val="20"/>
          <w:szCs w:val="20"/>
        </w:rPr>
        <w:t>candados y co</w:t>
      </w:r>
      <w:r w:rsidR="000B5D35">
        <w:rPr>
          <w:rFonts w:ascii="Lucida Sans Unicode" w:hAnsi="Lucida Sans Unicode" w:cs="Lucida Sans Unicode"/>
          <w:sz w:val="20"/>
          <w:szCs w:val="20"/>
        </w:rPr>
        <w:t>ntroles de seguridad informáticos, físicos y técnicos</w:t>
      </w:r>
      <w:r w:rsidRPr="00080BC6">
        <w:rPr>
          <w:rFonts w:ascii="Lucida Sans Unicode" w:hAnsi="Lucida Sans Unicode" w:cs="Lucida Sans Unicode"/>
          <w:sz w:val="20"/>
          <w:szCs w:val="20"/>
        </w:rPr>
        <w:t xml:space="preserve">, </w:t>
      </w:r>
      <w:r w:rsidR="000B5D35">
        <w:rPr>
          <w:rFonts w:ascii="Lucida Sans Unicode" w:hAnsi="Lucida Sans Unicode" w:cs="Lucida Sans Unicode"/>
          <w:sz w:val="20"/>
          <w:szCs w:val="20"/>
        </w:rPr>
        <w:t xml:space="preserve">que han demostrado ser eficaces y suficientes para salvaguardar cualquier intromisión no autorizada, daños, pérdidas, alteraciones, destrucción o uso indebido de sus </w:t>
      </w:r>
      <w:r w:rsidR="000B5D35" w:rsidRPr="006A1567">
        <w:rPr>
          <w:rFonts w:ascii="Lucida Sans Unicode" w:hAnsi="Lucida Sans Unicode" w:cs="Lucida Sans Unicode"/>
          <w:b/>
          <w:sz w:val="20"/>
          <w:szCs w:val="20"/>
        </w:rPr>
        <w:t>datos persona</w:t>
      </w:r>
      <w:r w:rsidR="00637F90" w:rsidRPr="006A1567">
        <w:rPr>
          <w:rFonts w:ascii="Lucida Sans Unicode" w:hAnsi="Lucida Sans Unicode" w:cs="Lucida Sans Unicode"/>
          <w:b/>
          <w:sz w:val="20"/>
          <w:szCs w:val="20"/>
        </w:rPr>
        <w:t>les</w:t>
      </w:r>
      <w:r w:rsidR="00637F90">
        <w:rPr>
          <w:rFonts w:ascii="Lucida Sans Unicode" w:hAnsi="Lucida Sans Unicode" w:cs="Lucida Sans Unicode"/>
          <w:sz w:val="20"/>
          <w:szCs w:val="20"/>
        </w:rPr>
        <w:t xml:space="preserve">, los cuales son utilizados por </w:t>
      </w:r>
      <w:r w:rsidR="00637F90">
        <w:rPr>
          <w:rFonts w:ascii="Lucida Sans Unicode" w:eastAsia="Arial Unicode MS" w:hAnsi="Lucida Sans Unicode" w:cs="Lucida Sans Unicode"/>
          <w:sz w:val="20"/>
          <w:szCs w:val="20"/>
        </w:rPr>
        <w:t xml:space="preserve">el </w:t>
      </w:r>
      <w:r w:rsidR="00637F90">
        <w:rPr>
          <w:rFonts w:ascii="Lucida Sans Unicode" w:eastAsia="Arial Unicode MS" w:hAnsi="Lucida Sans Unicode" w:cs="Lucida Sans Unicode"/>
          <w:b/>
          <w:sz w:val="20"/>
          <w:szCs w:val="20"/>
        </w:rPr>
        <w:t xml:space="preserve">RESPONSABLE </w:t>
      </w:r>
      <w:r w:rsidR="00637F90">
        <w:rPr>
          <w:rFonts w:ascii="Lucida Sans Unicode" w:eastAsia="Arial Unicode MS" w:hAnsi="Lucida Sans Unicode" w:cs="Lucida Sans Unicode"/>
          <w:sz w:val="20"/>
          <w:szCs w:val="20"/>
        </w:rPr>
        <w:t>para la protección de su propia información.</w:t>
      </w:r>
    </w:p>
    <w:p w:rsidR="00904FEF" w:rsidRDefault="00904FEF" w:rsidP="00E859F6">
      <w:pPr>
        <w:jc w:val="both"/>
        <w:rPr>
          <w:rFonts w:ascii="Lucida Sans Unicode" w:hAnsi="Lucida Sans Unicode" w:cs="Lucida Sans Unicode"/>
          <w:b/>
          <w:sz w:val="20"/>
          <w:szCs w:val="20"/>
          <w:u w:val="single"/>
        </w:rPr>
      </w:pPr>
    </w:p>
    <w:p w:rsidR="00E859F6" w:rsidRPr="002D274D" w:rsidRDefault="00E859F6" w:rsidP="00E859F6">
      <w:pPr>
        <w:jc w:val="both"/>
        <w:rPr>
          <w:rFonts w:ascii="Lucida Sans Unicode" w:hAnsi="Lucida Sans Unicode" w:cs="Lucida Sans Unicode"/>
          <w:b/>
          <w:sz w:val="20"/>
          <w:szCs w:val="20"/>
          <w:u w:val="single"/>
        </w:rPr>
      </w:pPr>
      <w:r w:rsidRPr="002D274D">
        <w:rPr>
          <w:rFonts w:ascii="Lucida Sans Unicode" w:hAnsi="Lucida Sans Unicode" w:cs="Lucida Sans Unicode"/>
          <w:b/>
          <w:sz w:val="20"/>
          <w:szCs w:val="20"/>
          <w:u w:val="single"/>
        </w:rPr>
        <w:t>Derechos ARCO.</w:t>
      </w:r>
    </w:p>
    <w:p w:rsidR="006A1567" w:rsidRPr="003836D1" w:rsidRDefault="006A1567" w:rsidP="006A1567">
      <w:pPr>
        <w:jc w:val="both"/>
        <w:rPr>
          <w:rFonts w:ascii="Lucida Sans Unicode" w:hAnsi="Lucida Sans Unicode" w:cs="Lucida Sans Unicode"/>
          <w:sz w:val="20"/>
          <w:szCs w:val="20"/>
        </w:rPr>
      </w:pPr>
      <w:r w:rsidRPr="003836D1">
        <w:rPr>
          <w:rFonts w:ascii="Lucida Sans Unicode" w:hAnsi="Lucida Sans Unicode" w:cs="Lucida Sans Unicode"/>
          <w:sz w:val="20"/>
          <w:szCs w:val="20"/>
        </w:rPr>
        <w:t xml:space="preserve">El </w:t>
      </w:r>
      <w:r w:rsidRPr="003836D1">
        <w:rPr>
          <w:rFonts w:ascii="Lucida Sans Unicode" w:hAnsi="Lucida Sans Unicode" w:cs="Lucida Sans Unicode"/>
          <w:b/>
          <w:sz w:val="20"/>
          <w:szCs w:val="20"/>
        </w:rPr>
        <w:t xml:space="preserve">TITULAR </w:t>
      </w:r>
      <w:r w:rsidRPr="003836D1">
        <w:rPr>
          <w:rFonts w:ascii="Lucida Sans Unicode" w:hAnsi="Lucida Sans Unicode" w:cs="Lucida Sans Unicode"/>
          <w:sz w:val="20"/>
          <w:szCs w:val="20"/>
        </w:rPr>
        <w:t xml:space="preserve">puede en cualquier momento ejercer sus derechos de acceso, rectificación, cancelación u oposición (derechos </w:t>
      </w:r>
      <w:r w:rsidRPr="003836D1">
        <w:rPr>
          <w:rFonts w:ascii="Lucida Sans Unicode" w:hAnsi="Lucida Sans Unicode" w:cs="Lucida Sans Unicode"/>
          <w:b/>
          <w:sz w:val="20"/>
          <w:szCs w:val="20"/>
        </w:rPr>
        <w:t>ARCO</w:t>
      </w:r>
      <w:r w:rsidRPr="003836D1">
        <w:rPr>
          <w:rFonts w:ascii="Lucida Sans Unicode" w:hAnsi="Lucida Sans Unicode" w:cs="Lucida Sans Unicode"/>
          <w:sz w:val="20"/>
          <w:szCs w:val="20"/>
        </w:rPr>
        <w:t xml:space="preserve">), respecto a sus </w:t>
      </w:r>
      <w:r w:rsidRPr="00A26E0E">
        <w:rPr>
          <w:rFonts w:ascii="Lucida Sans Unicode" w:hAnsi="Lucida Sans Unicode" w:cs="Lucida Sans Unicode"/>
          <w:b/>
          <w:sz w:val="20"/>
          <w:szCs w:val="20"/>
        </w:rPr>
        <w:t>datos personales</w:t>
      </w:r>
      <w:r w:rsidRPr="003836D1">
        <w:rPr>
          <w:rFonts w:ascii="Lucida Sans Unicode" w:hAnsi="Lucida Sans Unicode" w:cs="Lucida Sans Unicode"/>
          <w:sz w:val="20"/>
          <w:szCs w:val="20"/>
        </w:rPr>
        <w:t xml:space="preserve">; pudiendo realizarlo mediante un escrito debidamente firmado por el titular de los datos dirigido a la C. </w:t>
      </w:r>
      <w:r w:rsidR="004C0A8C">
        <w:rPr>
          <w:rFonts w:ascii="Lucida Sans Unicode" w:hAnsi="Lucida Sans Unicode" w:cs="Lucida Sans Unicode"/>
          <w:sz w:val="20"/>
          <w:szCs w:val="20"/>
        </w:rPr>
        <w:t>L</w:t>
      </w:r>
      <w:r w:rsidRPr="003836D1">
        <w:rPr>
          <w:rFonts w:ascii="Lucida Sans Unicode" w:hAnsi="Lucida Sans Unicode" w:cs="Lucida Sans Unicode"/>
          <w:sz w:val="20"/>
          <w:szCs w:val="20"/>
        </w:rPr>
        <w:t>aura Patricia Cruz Castro, Departamento de Recursos Humanos, ubicado en el domicilio proporcionado al inicio de este documento o bien a través de un correo electrónico a la siguiente dirección: laura</w:t>
      </w:r>
      <w:r w:rsidR="004C0A8C">
        <w:rPr>
          <w:rFonts w:ascii="Lucida Sans Unicode" w:hAnsi="Lucida Sans Unicode" w:cs="Lucida Sans Unicode"/>
          <w:sz w:val="20"/>
          <w:szCs w:val="20"/>
        </w:rPr>
        <w:t>.cruz</w:t>
      </w:r>
      <w:r w:rsidRPr="003836D1">
        <w:rPr>
          <w:rFonts w:ascii="Lucida Sans Unicode" w:hAnsi="Lucida Sans Unicode" w:cs="Lucida Sans Unicode"/>
          <w:sz w:val="20"/>
          <w:szCs w:val="20"/>
        </w:rPr>
        <w:t>@rkzego.com.</w:t>
      </w:r>
    </w:p>
    <w:p w:rsidR="00E859F6" w:rsidRPr="008E6D48" w:rsidRDefault="00E859F6" w:rsidP="00E859F6">
      <w:pPr>
        <w:jc w:val="both"/>
        <w:rPr>
          <w:rFonts w:ascii="Lucida Sans Unicode" w:hAnsi="Lucida Sans Unicode" w:cs="Lucida Sans Unicode"/>
          <w:sz w:val="20"/>
          <w:szCs w:val="20"/>
        </w:rPr>
      </w:pPr>
    </w:p>
    <w:p w:rsidR="00E859F6" w:rsidRPr="008E6D48" w:rsidRDefault="00E859F6" w:rsidP="00E859F6">
      <w:pPr>
        <w:jc w:val="both"/>
        <w:rPr>
          <w:rFonts w:ascii="Lucida Sans Unicode" w:hAnsi="Lucida Sans Unicode" w:cs="Lucida Sans Unicode"/>
          <w:b/>
          <w:bCs/>
          <w:sz w:val="20"/>
          <w:szCs w:val="20"/>
          <w:u w:val="single"/>
        </w:rPr>
      </w:pPr>
      <w:r w:rsidRPr="008E6D48">
        <w:rPr>
          <w:rFonts w:ascii="Lucida Sans Unicode" w:hAnsi="Lucida Sans Unicode" w:cs="Lucida Sans Unicode"/>
          <w:b/>
          <w:bCs/>
          <w:sz w:val="20"/>
          <w:szCs w:val="20"/>
          <w:u w:val="single"/>
        </w:rPr>
        <w:t>Transferencia de datos.</w:t>
      </w:r>
    </w:p>
    <w:p w:rsidR="00637F90" w:rsidRPr="0063762B" w:rsidRDefault="00637F90" w:rsidP="00637F90">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Los </w:t>
      </w:r>
      <w:r w:rsidRPr="006A1567">
        <w:rPr>
          <w:rFonts w:ascii="Lucida Sans Unicode" w:hAnsi="Lucida Sans Unicode" w:cs="Lucida Sans Unicode"/>
          <w:b/>
          <w:sz w:val="20"/>
          <w:szCs w:val="20"/>
        </w:rPr>
        <w:t xml:space="preserve">datos personales </w:t>
      </w:r>
      <w:r>
        <w:rPr>
          <w:rFonts w:ascii="Lucida Sans Unicode" w:hAnsi="Lucida Sans Unicode" w:cs="Lucida Sans Unicode"/>
          <w:sz w:val="20"/>
          <w:szCs w:val="20"/>
        </w:rPr>
        <w:t xml:space="preserve">del </w:t>
      </w:r>
      <w:r>
        <w:rPr>
          <w:rFonts w:ascii="Lucida Sans Unicode" w:hAnsi="Lucida Sans Unicode" w:cs="Lucida Sans Unicode"/>
          <w:b/>
          <w:sz w:val="20"/>
          <w:szCs w:val="20"/>
        </w:rPr>
        <w:t xml:space="preserve">TITULAR </w:t>
      </w:r>
      <w:r w:rsidRPr="0063762B">
        <w:rPr>
          <w:rFonts w:ascii="Lucida Sans Unicode" w:hAnsi="Lucida Sans Unicode" w:cs="Lucida Sans Unicode"/>
          <w:sz w:val="20"/>
          <w:szCs w:val="20"/>
        </w:rPr>
        <w:t xml:space="preserve">podrán ser transferidos a empresas subsidiarias, filiales, afiliadas y controladoras del </w:t>
      </w:r>
      <w:r w:rsidRPr="0063762B">
        <w:rPr>
          <w:rFonts w:ascii="Lucida Sans Unicode" w:hAnsi="Lucida Sans Unicode" w:cs="Lucida Sans Unicode"/>
          <w:b/>
          <w:sz w:val="20"/>
          <w:szCs w:val="20"/>
        </w:rPr>
        <w:t xml:space="preserve">RESPONSABLE </w:t>
      </w:r>
      <w:r w:rsidRPr="0063762B">
        <w:rPr>
          <w:rFonts w:ascii="Lucida Sans Unicode" w:hAnsi="Lucida Sans Unicode" w:cs="Lucida Sans Unicode"/>
          <w:sz w:val="20"/>
          <w:szCs w:val="20"/>
        </w:rPr>
        <w:t>así como también con aquellas que tengan relaciones comerciales, para los fines ya citados</w:t>
      </w:r>
      <w:r>
        <w:rPr>
          <w:rFonts w:ascii="Lucida Sans Unicode" w:hAnsi="Lucida Sans Unicode" w:cs="Lucida Sans Unicode"/>
          <w:sz w:val="20"/>
          <w:szCs w:val="20"/>
        </w:rPr>
        <w:t xml:space="preserve"> en el presente</w:t>
      </w:r>
      <w:r w:rsidRPr="0063762B">
        <w:rPr>
          <w:rFonts w:ascii="Lucida Sans Unicode" w:hAnsi="Lucida Sans Unicode" w:cs="Lucida Sans Unicode"/>
          <w:sz w:val="20"/>
          <w:szCs w:val="20"/>
        </w:rPr>
        <w:t>.</w:t>
      </w:r>
    </w:p>
    <w:p w:rsidR="00E859F6" w:rsidRPr="0063762B" w:rsidRDefault="00E859F6" w:rsidP="00E859F6">
      <w:pPr>
        <w:jc w:val="both"/>
        <w:rPr>
          <w:rFonts w:ascii="Lucida Sans Unicode" w:hAnsi="Lucida Sans Unicode" w:cs="Lucida Sans Unicode"/>
          <w:sz w:val="20"/>
          <w:szCs w:val="20"/>
        </w:rPr>
      </w:pPr>
    </w:p>
    <w:p w:rsidR="00E859F6" w:rsidRPr="002D274D" w:rsidRDefault="00E859F6" w:rsidP="00E859F6">
      <w:pPr>
        <w:jc w:val="both"/>
        <w:rPr>
          <w:rFonts w:ascii="Lucida Sans Unicode" w:hAnsi="Lucida Sans Unicode" w:cs="Lucida Sans Unicode"/>
          <w:b/>
          <w:sz w:val="20"/>
          <w:szCs w:val="20"/>
          <w:u w:val="single"/>
        </w:rPr>
      </w:pPr>
      <w:r w:rsidRPr="002D274D">
        <w:rPr>
          <w:rFonts w:ascii="Lucida Sans Unicode" w:hAnsi="Lucida Sans Unicode" w:cs="Lucida Sans Unicode"/>
          <w:b/>
          <w:sz w:val="20"/>
          <w:szCs w:val="20"/>
          <w:u w:val="single"/>
        </w:rPr>
        <w:t>Modificación al aviso de privacidad.</w:t>
      </w:r>
    </w:p>
    <w:p w:rsidR="00E859F6" w:rsidRPr="00CD1651" w:rsidRDefault="00E859F6" w:rsidP="007F331D">
      <w:pPr>
        <w:jc w:val="both"/>
        <w:rPr>
          <w:rFonts w:ascii="Lucida Sans Unicode" w:eastAsia="Arial Unicode MS" w:hAnsi="Lucida Sans Unicode" w:cs="Lucida Sans Unicode"/>
          <w:sz w:val="20"/>
          <w:szCs w:val="20"/>
        </w:rPr>
      </w:pPr>
      <w:r w:rsidRPr="0063762B">
        <w:rPr>
          <w:rFonts w:ascii="Lucida Sans Unicode" w:hAnsi="Lucida Sans Unicode" w:cs="Lucida Sans Unicode"/>
          <w:sz w:val="20"/>
          <w:szCs w:val="20"/>
        </w:rPr>
        <w:t xml:space="preserve">Cualquier modificación a este Aviso de Privacidad </w:t>
      </w:r>
      <w:r w:rsidR="00D015B5">
        <w:rPr>
          <w:rFonts w:ascii="Lucida Sans Unicode" w:hAnsi="Lucida Sans Unicode" w:cs="Lucida Sans Unicode"/>
          <w:sz w:val="20"/>
          <w:szCs w:val="20"/>
        </w:rPr>
        <w:t xml:space="preserve">le será informada por la misma vía en la que el presente le es notificado </w:t>
      </w:r>
      <w:r w:rsidRPr="0063762B">
        <w:rPr>
          <w:rFonts w:ascii="Lucida Sans Unicode" w:hAnsi="Lucida Sans Unicode" w:cs="Lucida Sans Unicode"/>
          <w:sz w:val="20"/>
          <w:szCs w:val="20"/>
        </w:rPr>
        <w:t xml:space="preserve">y/o al correo electrónico </w:t>
      </w:r>
      <w:r w:rsidR="00904FEF">
        <w:rPr>
          <w:rFonts w:ascii="Lucida Sans Unicode" w:hAnsi="Lucida Sans Unicode" w:cs="Lucida Sans Unicode"/>
          <w:sz w:val="20"/>
          <w:szCs w:val="20"/>
        </w:rPr>
        <w:t>que nos proporcione para tal efecto.</w:t>
      </w:r>
    </w:p>
    <w:sectPr w:rsidR="00E859F6" w:rsidRPr="00CD1651" w:rsidSect="00904FEF">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237F"/>
    <w:multiLevelType w:val="hybridMultilevel"/>
    <w:tmpl w:val="CC36D9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36"/>
    <w:rsid w:val="00080BC6"/>
    <w:rsid w:val="000B5D35"/>
    <w:rsid w:val="000E3DB1"/>
    <w:rsid w:val="0019516B"/>
    <w:rsid w:val="002170A8"/>
    <w:rsid w:val="002524B7"/>
    <w:rsid w:val="00301036"/>
    <w:rsid w:val="0034757C"/>
    <w:rsid w:val="00354B59"/>
    <w:rsid w:val="00382A47"/>
    <w:rsid w:val="003B4EB1"/>
    <w:rsid w:val="00442E11"/>
    <w:rsid w:val="00486595"/>
    <w:rsid w:val="004A1732"/>
    <w:rsid w:val="004C0A8C"/>
    <w:rsid w:val="004E0382"/>
    <w:rsid w:val="004F10B0"/>
    <w:rsid w:val="00553FE9"/>
    <w:rsid w:val="00637F90"/>
    <w:rsid w:val="00681986"/>
    <w:rsid w:val="0069742D"/>
    <w:rsid w:val="006A1567"/>
    <w:rsid w:val="00723C7A"/>
    <w:rsid w:val="007519D0"/>
    <w:rsid w:val="00773062"/>
    <w:rsid w:val="007C2A7A"/>
    <w:rsid w:val="007F331D"/>
    <w:rsid w:val="00845F10"/>
    <w:rsid w:val="008504B6"/>
    <w:rsid w:val="008E05D7"/>
    <w:rsid w:val="008E6D48"/>
    <w:rsid w:val="00904FEF"/>
    <w:rsid w:val="00921638"/>
    <w:rsid w:val="009464AC"/>
    <w:rsid w:val="0097536D"/>
    <w:rsid w:val="009A3EDB"/>
    <w:rsid w:val="009E1249"/>
    <w:rsid w:val="00A64BA9"/>
    <w:rsid w:val="00AD2139"/>
    <w:rsid w:val="00B420EA"/>
    <w:rsid w:val="00B664BC"/>
    <w:rsid w:val="00BD013C"/>
    <w:rsid w:val="00C85C0B"/>
    <w:rsid w:val="00CD1651"/>
    <w:rsid w:val="00CF70F7"/>
    <w:rsid w:val="00D015B5"/>
    <w:rsid w:val="00DA6DBB"/>
    <w:rsid w:val="00DB6869"/>
    <w:rsid w:val="00E02A86"/>
    <w:rsid w:val="00E6390F"/>
    <w:rsid w:val="00E76070"/>
    <w:rsid w:val="00E859F6"/>
    <w:rsid w:val="00E90E6D"/>
    <w:rsid w:val="00EC5B05"/>
    <w:rsid w:val="00F10E15"/>
    <w:rsid w:val="00F16CBA"/>
    <w:rsid w:val="00F20D54"/>
    <w:rsid w:val="00F40EFE"/>
    <w:rsid w:val="00F54931"/>
    <w:rsid w:val="00FA0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992" w:right="6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36"/>
    <w:pPr>
      <w:spacing w:after="200" w:line="276" w:lineRule="auto"/>
      <w:ind w:left="0" w:right="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01036"/>
    <w:pPr>
      <w:autoSpaceDE w:val="0"/>
      <w:autoSpaceDN w:val="0"/>
      <w:adjustRightInd w:val="0"/>
      <w:ind w:left="0" w:right="0"/>
      <w:jc w:val="left"/>
    </w:pPr>
    <w:rPr>
      <w:rFonts w:ascii="Arial" w:eastAsia="Calibri" w:hAnsi="Arial" w:cs="Arial"/>
      <w:color w:val="000000"/>
      <w:sz w:val="24"/>
      <w:szCs w:val="24"/>
      <w:lang w:val="es-ES"/>
    </w:rPr>
  </w:style>
  <w:style w:type="character" w:styleId="Hipervnculo">
    <w:name w:val="Hyperlink"/>
    <w:basedOn w:val="Fuentedeprrafopredeter"/>
    <w:uiPriority w:val="99"/>
    <w:unhideWhenUsed/>
    <w:rsid w:val="00301036"/>
    <w:rPr>
      <w:color w:val="0000FF"/>
      <w:u w:val="single"/>
    </w:rPr>
  </w:style>
  <w:style w:type="paragraph" w:styleId="Prrafodelista">
    <w:name w:val="List Paragraph"/>
    <w:basedOn w:val="Normal"/>
    <w:uiPriority w:val="34"/>
    <w:qFormat/>
    <w:rsid w:val="00080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992" w:right="6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36"/>
    <w:pPr>
      <w:spacing w:after="200" w:line="276" w:lineRule="auto"/>
      <w:ind w:left="0" w:right="0"/>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01036"/>
    <w:pPr>
      <w:autoSpaceDE w:val="0"/>
      <w:autoSpaceDN w:val="0"/>
      <w:adjustRightInd w:val="0"/>
      <w:ind w:left="0" w:right="0"/>
      <w:jc w:val="left"/>
    </w:pPr>
    <w:rPr>
      <w:rFonts w:ascii="Arial" w:eastAsia="Calibri" w:hAnsi="Arial" w:cs="Arial"/>
      <w:color w:val="000000"/>
      <w:sz w:val="24"/>
      <w:szCs w:val="24"/>
      <w:lang w:val="es-ES"/>
    </w:rPr>
  </w:style>
  <w:style w:type="character" w:styleId="Hipervnculo">
    <w:name w:val="Hyperlink"/>
    <w:basedOn w:val="Fuentedeprrafopredeter"/>
    <w:uiPriority w:val="99"/>
    <w:unhideWhenUsed/>
    <w:rsid w:val="00301036"/>
    <w:rPr>
      <w:color w:val="0000FF"/>
      <w:u w:val="single"/>
    </w:rPr>
  </w:style>
  <w:style w:type="paragraph" w:styleId="Prrafodelista">
    <w:name w:val="List Paragraph"/>
    <w:basedOn w:val="Normal"/>
    <w:uiPriority w:val="34"/>
    <w:qFormat/>
    <w:rsid w:val="0008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1395">
      <w:bodyDiv w:val="1"/>
      <w:marLeft w:val="0"/>
      <w:marRight w:val="0"/>
      <w:marTop w:val="0"/>
      <w:marBottom w:val="0"/>
      <w:divBdr>
        <w:top w:val="none" w:sz="0" w:space="0" w:color="auto"/>
        <w:left w:val="none" w:sz="0" w:space="0" w:color="auto"/>
        <w:bottom w:val="none" w:sz="0" w:space="0" w:color="auto"/>
        <w:right w:val="none" w:sz="0" w:space="0" w:color="auto"/>
      </w:divBdr>
    </w:div>
    <w:div w:id="13477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victoria.lucas</dc:creator>
  <cp:lastModifiedBy>Pedro Bautista Mendez</cp:lastModifiedBy>
  <cp:revision>2</cp:revision>
  <dcterms:created xsi:type="dcterms:W3CDTF">2014-03-20T15:26:00Z</dcterms:created>
  <dcterms:modified xsi:type="dcterms:W3CDTF">2014-03-20T15:26:00Z</dcterms:modified>
</cp:coreProperties>
</file>